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E3EAF" w14:textId="5D0B6981" w:rsidR="00534E3E" w:rsidRPr="00737D31" w:rsidRDefault="00726FB0" w:rsidP="00737D31">
      <w:pPr>
        <w:pStyle w:val="NormalWeb"/>
        <w:spacing w:before="0" w:beforeAutospacing="0" w:after="120" w:afterAutospacing="0"/>
      </w:pPr>
      <w:r>
        <w:rPr>
          <w:rFonts w:hint="eastAsia"/>
        </w:rPr>
        <w:t>新闻稿</w:t>
      </w:r>
    </w:p>
    <w:p w14:paraId="7E473AB1" w14:textId="7A53BDB8" w:rsidR="008A0C29" w:rsidRPr="0011078D" w:rsidRDefault="0011078D" w:rsidP="00560EFC">
      <w:pPr>
        <w:autoSpaceDE w:val="0"/>
        <w:autoSpaceDN w:val="0"/>
        <w:adjustRightInd w:val="0"/>
        <w:spacing w:after="27"/>
        <w:rPr>
          <w:rFonts w:ascii="Times New Roman" w:hAnsi="Times New Roman" w:cs="Times New Roman"/>
          <w:b/>
          <w:bCs/>
          <w:sz w:val="28"/>
          <w:lang w:val="en-SG"/>
        </w:rPr>
      </w:pPr>
      <w:r w:rsidRPr="0011078D">
        <w:rPr>
          <w:rFonts w:ascii="Times New Roman" w:hAnsi="Times New Roman" w:cs="Times New Roman" w:hint="eastAsia"/>
          <w:b/>
          <w:bCs/>
          <w:sz w:val="28"/>
        </w:rPr>
        <w:t>中信</w:t>
      </w:r>
      <w:r w:rsidR="0090043C">
        <w:rPr>
          <w:rFonts w:ascii="Times New Roman" w:hAnsi="Times New Roman" w:cs="Times New Roman"/>
          <w:b/>
          <w:bCs/>
          <w:sz w:val="28"/>
        </w:rPr>
        <w:t>信托</w:t>
      </w:r>
      <w:r w:rsidR="00410300">
        <w:rPr>
          <w:rFonts w:ascii="Times New Roman" w:hAnsi="Times New Roman" w:cs="Times New Roman" w:hint="eastAsia"/>
          <w:b/>
          <w:bCs/>
          <w:sz w:val="28"/>
        </w:rPr>
        <w:t>荣获</w:t>
      </w:r>
      <w:r w:rsidR="00410300">
        <w:rPr>
          <w:rFonts w:ascii="Times New Roman" w:hAnsi="Times New Roman" w:cs="Times New Roman" w:hint="eastAsia"/>
          <w:b/>
          <w:bCs/>
          <w:sz w:val="28"/>
        </w:rPr>
        <w:t>2</w:t>
      </w:r>
      <w:r w:rsidR="00410300">
        <w:rPr>
          <w:rFonts w:ascii="Times New Roman" w:hAnsi="Times New Roman" w:cs="Times New Roman"/>
          <w:b/>
          <w:bCs/>
          <w:sz w:val="28"/>
        </w:rPr>
        <w:t>018</w:t>
      </w:r>
      <w:r w:rsidR="00410300">
        <w:rPr>
          <w:rFonts w:ascii="Times New Roman" w:hAnsi="Times New Roman" w:cs="Times New Roman" w:hint="eastAsia"/>
          <w:b/>
          <w:bCs/>
          <w:sz w:val="28"/>
        </w:rPr>
        <w:t>年度</w:t>
      </w:r>
      <w:r w:rsidR="00452EC7">
        <w:rPr>
          <w:rFonts w:ascii="Times New Roman" w:hAnsi="Times New Roman" w:cs="Times New Roman" w:hint="eastAsia"/>
          <w:b/>
          <w:bCs/>
          <w:sz w:val="28"/>
        </w:rPr>
        <w:t>财富与社会</w:t>
      </w:r>
      <w:r w:rsidRPr="0011078D">
        <w:rPr>
          <w:rFonts w:ascii="Times New Roman" w:hAnsi="Times New Roman" w:cs="Times New Roman" w:hint="eastAsia"/>
          <w:b/>
          <w:bCs/>
          <w:sz w:val="28"/>
        </w:rPr>
        <w:t>“中国</w:t>
      </w:r>
      <w:r w:rsidR="0090043C">
        <w:rPr>
          <w:rFonts w:ascii="Times New Roman" w:hAnsi="Times New Roman" w:cs="Times New Roman" w:hint="eastAsia"/>
          <w:b/>
          <w:bCs/>
          <w:sz w:val="28"/>
        </w:rPr>
        <w:t>最佳信托公司</w:t>
      </w:r>
      <w:r w:rsidRPr="0011078D">
        <w:rPr>
          <w:rFonts w:ascii="Times New Roman" w:hAnsi="Times New Roman" w:cs="Times New Roman" w:hint="eastAsia"/>
          <w:b/>
          <w:bCs/>
          <w:sz w:val="28"/>
        </w:rPr>
        <w:t>”大奖</w:t>
      </w:r>
    </w:p>
    <w:p w14:paraId="718BE76C" w14:textId="77777777" w:rsidR="004C037E" w:rsidRPr="001C21A7" w:rsidRDefault="004C037E" w:rsidP="0029772A">
      <w:pPr>
        <w:pStyle w:val="NormalWeb"/>
        <w:numPr>
          <w:ilvl w:val="0"/>
          <w:numId w:val="8"/>
        </w:numPr>
        <w:jc w:val="both"/>
      </w:pPr>
      <w:r w:rsidRPr="004C037E">
        <w:rPr>
          <w:rFonts w:hint="eastAsia"/>
          <w:b/>
          <w:bCs/>
          <w:color w:val="000000"/>
          <w:lang w:val="en-US"/>
        </w:rPr>
        <w:t>中信信托通过优化产品结构，服务实体经济，实现收入新高</w:t>
      </w:r>
    </w:p>
    <w:p w14:paraId="76C3B112" w14:textId="1192FF49" w:rsidR="00E15205" w:rsidRPr="00E15205" w:rsidRDefault="00E15205" w:rsidP="0029772A">
      <w:pPr>
        <w:pStyle w:val="NormalWeb"/>
        <w:numPr>
          <w:ilvl w:val="0"/>
          <w:numId w:val="8"/>
        </w:numPr>
        <w:jc w:val="both"/>
      </w:pPr>
      <w:r w:rsidRPr="00E15205">
        <w:rPr>
          <w:rFonts w:hint="eastAsia"/>
          <w:b/>
          <w:bCs/>
          <w:color w:val="000000"/>
          <w:lang w:val="en-SG"/>
        </w:rPr>
        <w:t>中</w:t>
      </w:r>
      <w:r w:rsidR="0029772A" w:rsidRPr="0029772A">
        <w:rPr>
          <w:rFonts w:hint="eastAsia"/>
          <w:b/>
          <w:bCs/>
          <w:color w:val="000000"/>
          <w:lang w:val="en-SG"/>
        </w:rPr>
        <w:t>信信托采取多元化资产配置策略，</w:t>
      </w:r>
      <w:r w:rsidR="00410300">
        <w:rPr>
          <w:rFonts w:hint="eastAsia"/>
          <w:b/>
        </w:rPr>
        <w:t>为客户</w:t>
      </w:r>
      <w:r w:rsidR="0029772A" w:rsidRPr="0029772A">
        <w:rPr>
          <w:rFonts w:hint="eastAsia"/>
          <w:b/>
          <w:bCs/>
          <w:color w:val="000000"/>
          <w:lang w:val="en-SG"/>
        </w:rPr>
        <w:t>提供全方位综合服务</w:t>
      </w:r>
    </w:p>
    <w:p w14:paraId="2115949F" w14:textId="77777777" w:rsidR="00E15205" w:rsidRPr="00E15205" w:rsidRDefault="00E15205" w:rsidP="00E15205">
      <w:pPr>
        <w:pStyle w:val="NormalWeb"/>
        <w:numPr>
          <w:ilvl w:val="0"/>
          <w:numId w:val="8"/>
        </w:numPr>
        <w:jc w:val="both"/>
      </w:pPr>
      <w:r w:rsidRPr="00E15205">
        <w:rPr>
          <w:rFonts w:hint="eastAsia"/>
          <w:b/>
          <w:bCs/>
          <w:color w:val="000000"/>
          <w:lang w:val="en-SG"/>
        </w:rPr>
        <w:t>中信信托不忘初心，设立慈善信托回馈社会</w:t>
      </w:r>
      <w:r>
        <w:rPr>
          <w:rFonts w:hint="eastAsia"/>
          <w:b/>
          <w:bCs/>
          <w:color w:val="000000"/>
          <w:lang w:val="en-SG"/>
        </w:rPr>
        <w:t>、</w:t>
      </w:r>
    </w:p>
    <w:p w14:paraId="62D0C774" w14:textId="32E7F84F" w:rsidR="005C65EE" w:rsidRPr="00E15205" w:rsidRDefault="005C65EE" w:rsidP="00E15205">
      <w:pPr>
        <w:pStyle w:val="NormalWeb"/>
        <w:jc w:val="both"/>
      </w:pPr>
      <w:r w:rsidRPr="00E15205">
        <w:rPr>
          <w:rFonts w:hint="eastAsia"/>
          <w:bCs/>
        </w:rPr>
        <w:t>上海，</w:t>
      </w:r>
      <w:r w:rsidRPr="00E15205">
        <w:rPr>
          <w:rFonts w:hint="eastAsia"/>
          <w:bCs/>
        </w:rPr>
        <w:t>2018</w:t>
      </w:r>
      <w:r w:rsidRPr="00E15205">
        <w:rPr>
          <w:rFonts w:hint="eastAsia"/>
          <w:bCs/>
        </w:rPr>
        <w:t>年</w:t>
      </w:r>
      <w:r w:rsidRPr="00E15205">
        <w:rPr>
          <w:rFonts w:hint="eastAsia"/>
          <w:bCs/>
        </w:rPr>
        <w:t>11</w:t>
      </w:r>
      <w:r w:rsidRPr="00E15205">
        <w:rPr>
          <w:rFonts w:hint="eastAsia"/>
          <w:bCs/>
        </w:rPr>
        <w:t>月</w:t>
      </w:r>
      <w:r w:rsidRPr="00E15205">
        <w:rPr>
          <w:rFonts w:hint="eastAsia"/>
          <w:bCs/>
        </w:rPr>
        <w:t>28</w:t>
      </w:r>
      <w:r w:rsidRPr="00E15205">
        <w:rPr>
          <w:rFonts w:hint="eastAsia"/>
          <w:bCs/>
        </w:rPr>
        <w:t>日</w:t>
      </w:r>
      <w:r w:rsidRPr="00E15205">
        <w:rPr>
          <w:rFonts w:hint="eastAsia"/>
          <w:bCs/>
        </w:rPr>
        <w:t xml:space="preserve"> </w:t>
      </w:r>
      <w:r w:rsidRPr="00E15205">
        <w:rPr>
          <w:rFonts w:hint="eastAsia"/>
          <w:bCs/>
        </w:rPr>
        <w:t>–</w:t>
      </w:r>
      <w:r w:rsidRPr="00E15205">
        <w:rPr>
          <w:rFonts w:hint="eastAsia"/>
          <w:b/>
          <w:bCs/>
        </w:rPr>
        <w:t xml:space="preserve"> </w:t>
      </w:r>
      <w:r w:rsidRPr="00E15205">
        <w:rPr>
          <w:rFonts w:hint="eastAsia"/>
          <w:b/>
          <w:bCs/>
        </w:rPr>
        <w:t>中信信托</w:t>
      </w:r>
      <w:r w:rsidR="009465DE" w:rsidRPr="009465DE">
        <w:rPr>
          <w:rFonts w:hint="eastAsia"/>
          <w:bCs/>
        </w:rPr>
        <w:t>在</w:t>
      </w:r>
      <w:r w:rsidR="004C6C7C">
        <w:rPr>
          <w:rFonts w:hint="eastAsia"/>
          <w:bCs/>
        </w:rPr>
        <w:t>2</w:t>
      </w:r>
      <w:r w:rsidR="004C6C7C">
        <w:rPr>
          <w:bCs/>
        </w:rPr>
        <w:t>018</w:t>
      </w:r>
      <w:r w:rsidR="009465DE" w:rsidRPr="009465DE">
        <w:rPr>
          <w:rFonts w:hint="eastAsia"/>
          <w:bCs/>
        </w:rPr>
        <w:t>全球财富与社会中国奖项颁奖典礼上荣获</w:t>
      </w:r>
      <w:r w:rsidRPr="00E15205">
        <w:rPr>
          <w:rFonts w:hint="eastAsia"/>
          <w:b/>
          <w:bCs/>
        </w:rPr>
        <w:t>中国最佳信托公司</w:t>
      </w:r>
      <w:r w:rsidRPr="00E15205">
        <w:rPr>
          <w:rFonts w:hint="eastAsia"/>
          <w:bCs/>
        </w:rPr>
        <w:t>大奖。颁奖典礼在上海外滩华尔道夫酒店举办，并同时召开</w:t>
      </w:r>
      <w:r w:rsidRPr="00E15205">
        <w:rPr>
          <w:rFonts w:hint="eastAsia"/>
          <w:bCs/>
        </w:rPr>
        <w:t>2018</w:t>
      </w:r>
      <w:r w:rsidRPr="00E15205">
        <w:rPr>
          <w:rFonts w:hint="eastAsia"/>
          <w:bCs/>
        </w:rPr>
        <w:t>财富与社会论坛。</w:t>
      </w:r>
      <w:r w:rsidRPr="00E15205">
        <w:rPr>
          <w:rFonts w:hint="eastAsia"/>
          <w:bCs/>
        </w:rPr>
        <w:t xml:space="preserve"> </w:t>
      </w:r>
    </w:p>
    <w:p w14:paraId="4056302E" w14:textId="77777777" w:rsidR="00452EC7" w:rsidRPr="00452EC7" w:rsidRDefault="00452EC7" w:rsidP="00452EC7">
      <w:pPr>
        <w:spacing w:before="240"/>
        <w:jc w:val="both"/>
        <w:rPr>
          <w:rFonts w:ascii="Times New Roman" w:hAnsi="Times New Roman" w:cs="Times New Roman"/>
          <w:lang w:val="en-US"/>
        </w:rPr>
      </w:pPr>
      <w:r w:rsidRPr="00452EC7">
        <w:rPr>
          <w:rFonts w:ascii="Times New Roman" w:hAnsi="Times New Roman" w:cs="Times New Roman"/>
          <w:lang w:val="en-US"/>
        </w:rPr>
        <w:t>首届</w:t>
      </w:r>
      <w:r w:rsidRPr="00452EC7">
        <w:rPr>
          <w:rFonts w:ascii="Times New Roman" w:hAnsi="Times New Roman" w:cs="Times New Roman" w:hint="eastAsia"/>
          <w:lang w:val="en-US"/>
        </w:rPr>
        <w:t>全球财富与社会颁奖典礼在英国伦敦举办，该奖项旨在认可那些为社会带来积极影响的高净值</w:t>
      </w:r>
      <w:r w:rsidRPr="00452EC7">
        <w:rPr>
          <w:rFonts w:ascii="Times New Roman" w:hAnsi="Times New Roman" w:cs="Times New Roman" w:hint="eastAsia"/>
          <w:lang w:val="en-US"/>
        </w:rPr>
        <w:t>/</w:t>
      </w:r>
      <w:r w:rsidRPr="00452EC7">
        <w:rPr>
          <w:rFonts w:ascii="Times New Roman" w:hAnsi="Times New Roman" w:cs="Times New Roman" w:hint="eastAsia"/>
          <w:lang w:val="en-US"/>
        </w:rPr>
        <w:t>超高净值个人以及帮助他们的机构。</w:t>
      </w:r>
      <w:r w:rsidRPr="00452EC7">
        <w:rPr>
          <w:rFonts w:ascii="Times New Roman" w:hAnsi="Times New Roman" w:cs="Times New Roman"/>
          <w:lang w:val="en-US"/>
        </w:rPr>
        <w:t xml:space="preserve"> </w:t>
      </w:r>
      <w:r w:rsidRPr="00452EC7">
        <w:rPr>
          <w:rFonts w:ascii="Times New Roman" w:hAnsi="Times New Roman" w:cs="Times New Roman"/>
          <w:lang w:val="en-US"/>
        </w:rPr>
        <w:t>奖项评选结果由</w:t>
      </w:r>
      <w:r w:rsidRPr="00452EC7">
        <w:rPr>
          <w:rFonts w:ascii="Times New Roman" w:hAnsi="Times New Roman" w:cs="Times New Roman" w:hint="eastAsia"/>
          <w:lang w:val="en-US"/>
        </w:rPr>
        <w:t>行业领袖及知名学者组成的国际顾问委员会综合评定得出，体现财富在社会发展中的正能量，以及高净值人群对所处社会的可持续发展与进步产生的积极影响。</w:t>
      </w:r>
      <w:r w:rsidRPr="00452EC7">
        <w:rPr>
          <w:rFonts w:ascii="Times New Roman" w:hAnsi="Times New Roman" w:cs="Times New Roman"/>
          <w:lang w:val="en-US"/>
        </w:rPr>
        <w:t xml:space="preserve"> </w:t>
      </w:r>
    </w:p>
    <w:p w14:paraId="4832636D" w14:textId="100C3A7C" w:rsidR="00626F3A" w:rsidRDefault="00815E8E" w:rsidP="005F18F6">
      <w:pPr>
        <w:spacing w:before="240"/>
        <w:jc w:val="both"/>
        <w:rPr>
          <w:rFonts w:ascii="Times New Roman" w:hAnsi="Times New Roman" w:cs="Times New Roman"/>
          <w:b/>
          <w:lang w:val="en-US"/>
        </w:rPr>
      </w:pPr>
      <w:r>
        <w:rPr>
          <w:rFonts w:ascii="Times New Roman" w:hAnsi="Times New Roman" w:cs="Times New Roman" w:hint="eastAsia"/>
          <w:b/>
          <w:lang w:val="en-US"/>
        </w:rPr>
        <w:t>中信</w:t>
      </w:r>
      <w:r w:rsidR="003501ED">
        <w:rPr>
          <w:rFonts w:ascii="Times New Roman" w:hAnsi="Times New Roman" w:cs="Times New Roman" w:hint="eastAsia"/>
          <w:b/>
          <w:lang w:val="en-US"/>
        </w:rPr>
        <w:t>信托</w:t>
      </w:r>
      <w:r w:rsidR="004C037E">
        <w:rPr>
          <w:rFonts w:ascii="Times New Roman" w:hAnsi="Times New Roman" w:cs="Times New Roman" w:hint="eastAsia"/>
          <w:b/>
          <w:lang w:val="en-US"/>
        </w:rPr>
        <w:t>通过</w:t>
      </w:r>
      <w:r w:rsidR="00E15205">
        <w:rPr>
          <w:rFonts w:ascii="Times New Roman" w:hAnsi="Times New Roman" w:cs="Times New Roman" w:hint="eastAsia"/>
          <w:b/>
          <w:lang w:val="en-US"/>
        </w:rPr>
        <w:t>优化产品结构，服务实体经济</w:t>
      </w:r>
      <w:r w:rsidR="004C037E">
        <w:rPr>
          <w:rFonts w:ascii="Times New Roman" w:hAnsi="Times New Roman" w:cs="Times New Roman" w:hint="eastAsia"/>
          <w:b/>
          <w:lang w:val="en-US"/>
        </w:rPr>
        <w:t>，实现</w:t>
      </w:r>
      <w:r w:rsidR="004C037E">
        <w:rPr>
          <w:rFonts w:ascii="Times New Roman" w:hAnsi="Times New Roman" w:cs="Times New Roman"/>
          <w:b/>
          <w:lang w:val="en-US"/>
        </w:rPr>
        <w:t>收入新高</w:t>
      </w:r>
    </w:p>
    <w:p w14:paraId="3B147EC3" w14:textId="125A4BF0" w:rsidR="003501ED" w:rsidRPr="003501ED" w:rsidRDefault="00E15205" w:rsidP="003501ED">
      <w:pPr>
        <w:spacing w:before="240"/>
        <w:jc w:val="both"/>
        <w:rPr>
          <w:rFonts w:ascii="Times New Roman" w:hAnsi="Times New Roman" w:cs="Times New Roman"/>
        </w:rPr>
      </w:pPr>
      <w:r>
        <w:rPr>
          <w:rFonts w:ascii="Times New Roman" w:hAnsi="Times New Roman" w:cs="Times New Roman" w:hint="eastAsia"/>
          <w:lang w:val="en-US"/>
        </w:rPr>
        <w:t>中信信托相应国家政策，</w:t>
      </w:r>
      <w:r w:rsidRPr="00E15205">
        <w:rPr>
          <w:rFonts w:ascii="Times New Roman" w:hAnsi="Times New Roman" w:cs="Times New Roman" w:hint="eastAsia"/>
          <w:lang w:val="en-US"/>
        </w:rPr>
        <w:t>参与一带一路、基础设施、民生工程、新兴产业等领域的发展</w:t>
      </w:r>
      <w:r>
        <w:rPr>
          <w:rFonts w:ascii="Times New Roman" w:hAnsi="Times New Roman" w:cs="Times New Roman" w:hint="eastAsia"/>
          <w:lang w:val="en-US"/>
        </w:rPr>
        <w:t>。</w:t>
      </w:r>
      <w:r w:rsidR="004C037E">
        <w:rPr>
          <w:rFonts w:ascii="Times New Roman" w:hAnsi="Times New Roman" w:cs="Times New Roman" w:hint="eastAsia"/>
          <w:lang w:val="en-US"/>
        </w:rPr>
        <w:t>其</w:t>
      </w:r>
      <w:r w:rsidR="004C037E" w:rsidRPr="00E15205">
        <w:rPr>
          <w:rFonts w:ascii="Times New Roman" w:hAnsi="Times New Roman" w:cs="Times New Roman" w:hint="eastAsia"/>
        </w:rPr>
        <w:t>信托资产中基础产业规模占总规模的比例为</w:t>
      </w:r>
      <w:r w:rsidR="004C037E" w:rsidRPr="00E15205">
        <w:rPr>
          <w:rFonts w:ascii="Times New Roman" w:hAnsi="Times New Roman" w:cs="Times New Roman" w:hint="eastAsia"/>
        </w:rPr>
        <w:t>20%</w:t>
      </w:r>
      <w:r w:rsidR="004C037E" w:rsidRPr="00E15205">
        <w:rPr>
          <w:rFonts w:ascii="Times New Roman" w:hAnsi="Times New Roman" w:cs="Times New Roman" w:hint="eastAsia"/>
        </w:rPr>
        <w:t>，金融机构占比</w:t>
      </w:r>
      <w:r w:rsidR="004C037E" w:rsidRPr="00E15205">
        <w:rPr>
          <w:rFonts w:ascii="Times New Roman" w:hAnsi="Times New Roman" w:cs="Times New Roman" w:hint="eastAsia"/>
        </w:rPr>
        <w:t>21%</w:t>
      </w:r>
      <w:r w:rsidR="004C037E" w:rsidRPr="00E15205">
        <w:rPr>
          <w:rFonts w:ascii="Times New Roman" w:hAnsi="Times New Roman" w:cs="Times New Roman" w:hint="eastAsia"/>
        </w:rPr>
        <w:t>，工商企业占比</w:t>
      </w:r>
      <w:r w:rsidR="004C037E" w:rsidRPr="00E15205">
        <w:rPr>
          <w:rFonts w:ascii="Times New Roman" w:hAnsi="Times New Roman" w:cs="Times New Roman" w:hint="eastAsia"/>
        </w:rPr>
        <w:t xml:space="preserve"> 12%</w:t>
      </w:r>
      <w:r w:rsidR="004C037E" w:rsidRPr="00E15205">
        <w:rPr>
          <w:rFonts w:ascii="Times New Roman" w:hAnsi="Times New Roman" w:cs="Times New Roman" w:hint="eastAsia"/>
        </w:rPr>
        <w:t>，房地产类占比</w:t>
      </w:r>
      <w:r w:rsidR="004C037E" w:rsidRPr="00E15205">
        <w:rPr>
          <w:rFonts w:ascii="Times New Roman" w:hAnsi="Times New Roman" w:cs="Times New Roman" w:hint="eastAsia"/>
        </w:rPr>
        <w:t>15%</w:t>
      </w:r>
      <w:r w:rsidR="004C037E" w:rsidRPr="00E15205">
        <w:rPr>
          <w:rFonts w:ascii="Times New Roman" w:hAnsi="Times New Roman" w:cs="Times New Roman" w:hint="eastAsia"/>
        </w:rPr>
        <w:t>，证券市场占比</w:t>
      </w:r>
      <w:r w:rsidR="004C037E" w:rsidRPr="00E15205">
        <w:rPr>
          <w:rFonts w:ascii="Times New Roman" w:hAnsi="Times New Roman" w:cs="Times New Roman" w:hint="eastAsia"/>
        </w:rPr>
        <w:t>4 %</w:t>
      </w:r>
      <w:r w:rsidR="004C037E" w:rsidRPr="00E15205">
        <w:rPr>
          <w:rFonts w:ascii="Times New Roman" w:hAnsi="Times New Roman" w:cs="Times New Roman" w:hint="eastAsia"/>
        </w:rPr>
        <w:t>，其他类占比</w:t>
      </w:r>
      <w:r w:rsidR="004C037E" w:rsidRPr="00E15205">
        <w:rPr>
          <w:rFonts w:ascii="Times New Roman" w:hAnsi="Times New Roman" w:cs="Times New Roman" w:hint="eastAsia"/>
        </w:rPr>
        <w:t>28%</w:t>
      </w:r>
      <w:r w:rsidR="004C037E" w:rsidRPr="00E15205">
        <w:rPr>
          <w:rFonts w:ascii="Times New Roman" w:hAnsi="Times New Roman" w:cs="Times New Roman" w:hint="eastAsia"/>
        </w:rPr>
        <w:t>。</w:t>
      </w:r>
      <w:r w:rsidR="00410300">
        <w:rPr>
          <w:rFonts w:ascii="Times New Roman" w:hAnsi="Times New Roman" w:cs="Times New Roman" w:hint="eastAsia"/>
        </w:rPr>
        <w:t>近年来</w:t>
      </w:r>
      <w:r w:rsidR="00410300">
        <w:rPr>
          <w:rFonts w:ascii="Times New Roman" w:hAnsi="Times New Roman" w:cs="Times New Roman"/>
        </w:rPr>
        <w:t>，</w:t>
      </w:r>
      <w:r w:rsidR="004C037E">
        <w:rPr>
          <w:rFonts w:ascii="Times New Roman" w:hAnsi="Times New Roman" w:cs="Times New Roman" w:hint="eastAsia"/>
        </w:rPr>
        <w:t>中信信托</w:t>
      </w:r>
      <w:r w:rsidR="004C037E">
        <w:rPr>
          <w:rFonts w:ascii="Times New Roman" w:hAnsi="Times New Roman" w:cs="Times New Roman"/>
        </w:rPr>
        <w:t>大力</w:t>
      </w:r>
      <w:r w:rsidR="003501ED" w:rsidRPr="003501ED">
        <w:rPr>
          <w:rFonts w:ascii="Times New Roman" w:hAnsi="Times New Roman" w:cs="Times New Roman" w:hint="eastAsia"/>
        </w:rPr>
        <w:t>推进政府与社会资本合作（</w:t>
      </w:r>
      <w:r w:rsidR="003501ED" w:rsidRPr="003501ED">
        <w:rPr>
          <w:rFonts w:ascii="Times New Roman" w:hAnsi="Times New Roman" w:cs="Times New Roman" w:hint="eastAsia"/>
        </w:rPr>
        <w:t>PPP</w:t>
      </w:r>
      <w:r w:rsidR="003501ED" w:rsidRPr="003501ED">
        <w:rPr>
          <w:rFonts w:ascii="Times New Roman" w:hAnsi="Times New Roman" w:cs="Times New Roman" w:hint="eastAsia"/>
        </w:rPr>
        <w:t>）信托业务拓展，</w:t>
      </w:r>
      <w:r w:rsidR="004C037E">
        <w:rPr>
          <w:rFonts w:ascii="Times New Roman" w:hAnsi="Times New Roman" w:cs="Times New Roman" w:hint="eastAsia"/>
        </w:rPr>
        <w:t>其</w:t>
      </w:r>
      <w:r w:rsidR="003501ED" w:rsidRPr="003501ED">
        <w:rPr>
          <w:rFonts w:ascii="Times New Roman" w:hAnsi="Times New Roman" w:cs="Times New Roman" w:hint="eastAsia"/>
        </w:rPr>
        <w:t>规模近</w:t>
      </w:r>
      <w:r w:rsidR="003501ED" w:rsidRPr="003501ED">
        <w:rPr>
          <w:rFonts w:ascii="Times New Roman" w:hAnsi="Times New Roman" w:cs="Times New Roman" w:hint="eastAsia"/>
        </w:rPr>
        <w:t>1000</w:t>
      </w:r>
      <w:r w:rsidR="003501ED" w:rsidRPr="003501ED">
        <w:rPr>
          <w:rFonts w:ascii="Times New Roman" w:hAnsi="Times New Roman" w:cs="Times New Roman" w:hint="eastAsia"/>
        </w:rPr>
        <w:t>亿元，范围从传统基建到公共服务领域，涵盖医疗养老、节能环保、教育培训、物流交通等产业。</w:t>
      </w:r>
      <w:r w:rsidR="004C037E">
        <w:rPr>
          <w:rFonts w:ascii="Times New Roman" w:hAnsi="Times New Roman" w:cs="Times New Roman" w:hint="eastAsia"/>
        </w:rPr>
        <w:t>此外</w:t>
      </w:r>
      <w:r w:rsidR="004C037E">
        <w:rPr>
          <w:rFonts w:ascii="Times New Roman" w:hAnsi="Times New Roman" w:cs="Times New Roman"/>
        </w:rPr>
        <w:t>，公司</w:t>
      </w:r>
      <w:r w:rsidR="004C037E" w:rsidRPr="003501ED">
        <w:rPr>
          <w:rFonts w:ascii="Times New Roman" w:hAnsi="Times New Roman" w:cs="Times New Roman" w:hint="eastAsia"/>
        </w:rPr>
        <w:t>推出</w:t>
      </w:r>
      <w:r w:rsidR="004C037E">
        <w:rPr>
          <w:rFonts w:ascii="Times New Roman" w:hAnsi="Times New Roman" w:cs="Times New Roman" w:hint="eastAsia"/>
        </w:rPr>
        <w:t>的</w:t>
      </w:r>
      <w:r w:rsidR="004C037E" w:rsidRPr="003501ED">
        <w:rPr>
          <w:rFonts w:ascii="Times New Roman" w:hAnsi="Times New Roman" w:cs="Times New Roman" w:hint="eastAsia"/>
        </w:rPr>
        <w:t>“中信·北京中小企业发展信托基金”系列，</w:t>
      </w:r>
      <w:r w:rsidR="004C037E">
        <w:rPr>
          <w:rFonts w:ascii="Times New Roman" w:hAnsi="Times New Roman" w:cs="Times New Roman" w:hint="eastAsia"/>
        </w:rPr>
        <w:t>共计为</w:t>
      </w:r>
      <w:r w:rsidR="004C037E" w:rsidRPr="003501ED">
        <w:rPr>
          <w:rFonts w:ascii="Times New Roman" w:hAnsi="Times New Roman" w:cs="Times New Roman" w:hint="eastAsia"/>
        </w:rPr>
        <w:t>中小企业发放贷款</w:t>
      </w:r>
      <w:r w:rsidR="004C037E" w:rsidRPr="003501ED">
        <w:rPr>
          <w:rFonts w:ascii="Times New Roman" w:hAnsi="Times New Roman" w:cs="Times New Roman" w:hint="eastAsia"/>
        </w:rPr>
        <w:t>670</w:t>
      </w:r>
      <w:r w:rsidR="004C037E" w:rsidRPr="003501ED">
        <w:rPr>
          <w:rFonts w:ascii="Times New Roman" w:hAnsi="Times New Roman" w:cs="Times New Roman" w:hint="eastAsia"/>
        </w:rPr>
        <w:t>笔，规模超</w:t>
      </w:r>
      <w:r w:rsidR="004C037E" w:rsidRPr="003501ED">
        <w:rPr>
          <w:rFonts w:ascii="Times New Roman" w:hAnsi="Times New Roman" w:cs="Times New Roman" w:hint="eastAsia"/>
        </w:rPr>
        <w:t>85</w:t>
      </w:r>
      <w:r w:rsidR="004C037E" w:rsidRPr="003501ED">
        <w:rPr>
          <w:rFonts w:ascii="Times New Roman" w:hAnsi="Times New Roman" w:cs="Times New Roman" w:hint="eastAsia"/>
        </w:rPr>
        <w:t>亿元</w:t>
      </w:r>
      <w:r w:rsidR="004C037E">
        <w:rPr>
          <w:rFonts w:ascii="Times New Roman" w:hAnsi="Times New Roman" w:cs="Times New Roman" w:hint="eastAsia"/>
        </w:rPr>
        <w:t>。</w:t>
      </w:r>
      <w:r w:rsidRPr="00E15205">
        <w:rPr>
          <w:rFonts w:ascii="Times New Roman" w:hAnsi="Times New Roman" w:cs="Times New Roman" w:hint="eastAsia"/>
        </w:rPr>
        <w:t>截至</w:t>
      </w:r>
      <w:r w:rsidRPr="00E15205">
        <w:rPr>
          <w:rFonts w:ascii="Times New Roman" w:hAnsi="Times New Roman" w:cs="Times New Roman" w:hint="eastAsia"/>
        </w:rPr>
        <w:t>2017</w:t>
      </w:r>
      <w:r w:rsidRPr="00E15205">
        <w:rPr>
          <w:rFonts w:ascii="Times New Roman" w:hAnsi="Times New Roman" w:cs="Times New Roman" w:hint="eastAsia"/>
        </w:rPr>
        <w:t>年末，公司信托资产余额为</w:t>
      </w:r>
      <w:r w:rsidRPr="00E15205">
        <w:rPr>
          <w:rFonts w:ascii="Times New Roman" w:hAnsi="Times New Roman" w:cs="Times New Roman" w:hint="eastAsia"/>
        </w:rPr>
        <w:t>1.98</w:t>
      </w:r>
      <w:proofErr w:type="gramStart"/>
      <w:r w:rsidRPr="00E15205">
        <w:rPr>
          <w:rFonts w:ascii="Times New Roman" w:hAnsi="Times New Roman" w:cs="Times New Roman" w:hint="eastAsia"/>
        </w:rPr>
        <w:t>万亿</w:t>
      </w:r>
      <w:proofErr w:type="gramEnd"/>
      <w:r w:rsidRPr="00E15205">
        <w:rPr>
          <w:rFonts w:ascii="Times New Roman" w:hAnsi="Times New Roman" w:cs="Times New Roman" w:hint="eastAsia"/>
        </w:rPr>
        <w:t>元；年内新增</w:t>
      </w:r>
      <w:proofErr w:type="gramStart"/>
      <w:r w:rsidRPr="00E15205">
        <w:rPr>
          <w:rFonts w:ascii="Times New Roman" w:hAnsi="Times New Roman" w:cs="Times New Roman" w:hint="eastAsia"/>
        </w:rPr>
        <w:t>信托项目</w:t>
      </w:r>
      <w:proofErr w:type="gramEnd"/>
      <w:r w:rsidRPr="00E15205">
        <w:rPr>
          <w:rFonts w:ascii="Times New Roman" w:hAnsi="Times New Roman" w:cs="Times New Roman" w:hint="eastAsia"/>
        </w:rPr>
        <w:t>1,552</w:t>
      </w:r>
      <w:r w:rsidRPr="00E15205">
        <w:rPr>
          <w:rFonts w:ascii="Times New Roman" w:hAnsi="Times New Roman" w:cs="Times New Roman" w:hint="eastAsia"/>
        </w:rPr>
        <w:t>个，实现信托手续费收入</w:t>
      </w:r>
      <w:r w:rsidRPr="00E15205">
        <w:rPr>
          <w:rFonts w:ascii="Times New Roman" w:hAnsi="Times New Roman" w:cs="Times New Roman" w:hint="eastAsia"/>
        </w:rPr>
        <w:t>44</w:t>
      </w:r>
      <w:r w:rsidRPr="00E15205">
        <w:rPr>
          <w:rFonts w:ascii="Times New Roman" w:hAnsi="Times New Roman" w:cs="Times New Roman" w:hint="eastAsia"/>
        </w:rPr>
        <w:t>亿元。</w:t>
      </w:r>
      <w:r w:rsidR="00C634B7">
        <w:rPr>
          <w:rFonts w:ascii="Times New Roman" w:hAnsi="Times New Roman" w:cs="Times New Roman" w:hint="eastAsia"/>
        </w:rPr>
        <w:tab/>
      </w:r>
      <w:r w:rsidR="003501ED" w:rsidRPr="003501ED">
        <w:rPr>
          <w:rFonts w:ascii="Times New Roman" w:hAnsi="Times New Roman" w:cs="Times New Roman"/>
        </w:rPr>
        <w:tab/>
      </w:r>
      <w:r w:rsidR="003501ED" w:rsidRPr="003501ED">
        <w:rPr>
          <w:rFonts w:ascii="Times New Roman" w:hAnsi="Times New Roman" w:cs="Times New Roman"/>
        </w:rPr>
        <w:tab/>
      </w:r>
    </w:p>
    <w:p w14:paraId="23E57060" w14:textId="0A970C6A" w:rsidR="00626F3A" w:rsidRDefault="00B11799" w:rsidP="003501ED">
      <w:pPr>
        <w:spacing w:before="240"/>
        <w:jc w:val="both"/>
        <w:rPr>
          <w:rFonts w:ascii="Times New Roman" w:hAnsi="Times New Roman" w:cs="Times New Roman"/>
          <w:b/>
        </w:rPr>
      </w:pPr>
      <w:r>
        <w:rPr>
          <w:rFonts w:ascii="Times New Roman" w:hAnsi="Times New Roman" w:cs="Times New Roman"/>
          <w:b/>
        </w:rPr>
        <w:t>中信信托</w:t>
      </w:r>
      <w:r w:rsidR="0029772A">
        <w:rPr>
          <w:rFonts w:ascii="Times New Roman" w:hAnsi="Times New Roman" w:cs="Times New Roman"/>
          <w:b/>
        </w:rPr>
        <w:t>采取多元化资产配置策略</w:t>
      </w:r>
      <w:r w:rsidR="00E15205">
        <w:rPr>
          <w:rFonts w:ascii="Times New Roman" w:hAnsi="Times New Roman" w:cs="Times New Roman" w:hint="eastAsia"/>
          <w:b/>
        </w:rPr>
        <w:t>，</w:t>
      </w:r>
      <w:r w:rsidR="00410300">
        <w:rPr>
          <w:rFonts w:ascii="Times New Roman" w:hAnsi="Times New Roman" w:cs="Times New Roman" w:hint="eastAsia"/>
          <w:b/>
        </w:rPr>
        <w:t>为客户</w:t>
      </w:r>
      <w:r w:rsidR="00E15205">
        <w:rPr>
          <w:rFonts w:ascii="Times New Roman" w:hAnsi="Times New Roman" w:cs="Times New Roman"/>
          <w:b/>
        </w:rPr>
        <w:t>提供全方位综合服务</w:t>
      </w:r>
    </w:p>
    <w:p w14:paraId="70E9BB0B" w14:textId="0517E858" w:rsidR="00C634B7" w:rsidRDefault="00C634B7" w:rsidP="00C634B7">
      <w:pPr>
        <w:spacing w:before="240" w:after="240"/>
        <w:jc w:val="both"/>
        <w:rPr>
          <w:rFonts w:ascii="Times New Roman" w:hAnsi="Times New Roman" w:cs="Times New Roman"/>
        </w:rPr>
      </w:pPr>
      <w:r w:rsidRPr="00C634B7">
        <w:rPr>
          <w:rFonts w:ascii="Times New Roman" w:hAnsi="Times New Roman" w:cs="Times New Roman" w:hint="eastAsia"/>
        </w:rPr>
        <w:t>在资产管理方面，中信信托为满足买方客户的不同投资需求，采取多元化资产配置策略，提供不</w:t>
      </w:r>
      <w:r w:rsidR="00A26EA7">
        <w:rPr>
          <w:rFonts w:ascii="Times New Roman" w:hAnsi="Times New Roman" w:cs="Times New Roman" w:hint="eastAsia"/>
        </w:rPr>
        <w:t>同组合的产品，</w:t>
      </w:r>
      <w:r w:rsidRPr="00C634B7">
        <w:rPr>
          <w:rFonts w:ascii="Times New Roman" w:hAnsi="Times New Roman" w:cs="Times New Roman" w:hint="eastAsia"/>
        </w:rPr>
        <w:t>并根据不同的客户类型设立了家族信托、保险金信托、专户理财等差异化的细分服务。截止</w:t>
      </w:r>
      <w:r w:rsidRPr="00C634B7">
        <w:rPr>
          <w:rFonts w:ascii="Times New Roman" w:hAnsi="Times New Roman" w:cs="Times New Roman" w:hint="eastAsia"/>
        </w:rPr>
        <w:t>2017</w:t>
      </w:r>
      <w:r w:rsidR="00A26EA7">
        <w:rPr>
          <w:rFonts w:ascii="Times New Roman" w:hAnsi="Times New Roman" w:cs="Times New Roman" w:hint="eastAsia"/>
        </w:rPr>
        <w:t>年底，该公司</w:t>
      </w:r>
      <w:r w:rsidRPr="00C634B7">
        <w:rPr>
          <w:rFonts w:ascii="Times New Roman" w:hAnsi="Times New Roman" w:cs="Times New Roman" w:hint="eastAsia"/>
        </w:rPr>
        <w:t>服务家族信托客户近</w:t>
      </w:r>
      <w:r w:rsidRPr="00C634B7">
        <w:rPr>
          <w:rFonts w:ascii="Times New Roman" w:hAnsi="Times New Roman" w:cs="Times New Roman" w:hint="eastAsia"/>
        </w:rPr>
        <w:t>900</w:t>
      </w:r>
      <w:r w:rsidRPr="00C634B7">
        <w:rPr>
          <w:rFonts w:ascii="Times New Roman" w:hAnsi="Times New Roman" w:cs="Times New Roman" w:hint="eastAsia"/>
        </w:rPr>
        <w:t>位，受托资产规模超</w:t>
      </w:r>
      <w:r w:rsidRPr="00C634B7">
        <w:rPr>
          <w:rFonts w:ascii="Times New Roman" w:hAnsi="Times New Roman" w:cs="Times New Roman" w:hint="eastAsia"/>
        </w:rPr>
        <w:t>120</w:t>
      </w:r>
      <w:r w:rsidRPr="00C634B7">
        <w:rPr>
          <w:rFonts w:ascii="Times New Roman" w:hAnsi="Times New Roman" w:cs="Times New Roman" w:hint="eastAsia"/>
        </w:rPr>
        <w:t>亿元，</w:t>
      </w:r>
      <w:r>
        <w:rPr>
          <w:rFonts w:ascii="Times New Roman" w:hAnsi="Times New Roman" w:cs="Times New Roman" w:hint="eastAsia"/>
        </w:rPr>
        <w:t>为客户提供财产保护、教育、养老、定制化家族信托等全方位综合服务。</w:t>
      </w:r>
    </w:p>
    <w:p w14:paraId="61933E7F" w14:textId="3EF451D9" w:rsidR="00CB6817" w:rsidRDefault="00E15205" w:rsidP="0029772A">
      <w:pPr>
        <w:spacing w:before="240" w:after="240"/>
        <w:jc w:val="both"/>
        <w:rPr>
          <w:rFonts w:ascii="Times New Roman" w:hAnsi="Times New Roman" w:cs="Times New Roman"/>
        </w:rPr>
      </w:pPr>
      <w:r>
        <w:rPr>
          <w:rFonts w:ascii="Times New Roman" w:hAnsi="Times New Roman" w:cs="Times New Roman" w:hint="eastAsia"/>
          <w:b/>
        </w:rPr>
        <w:t>中信信托不忘初心，</w:t>
      </w:r>
      <w:r w:rsidR="00CB6817">
        <w:rPr>
          <w:rFonts w:ascii="Times New Roman" w:hAnsi="Times New Roman" w:cs="Times New Roman" w:hint="eastAsia"/>
          <w:b/>
        </w:rPr>
        <w:t>为高净值人群设立</w:t>
      </w:r>
      <w:r>
        <w:rPr>
          <w:rFonts w:ascii="Times New Roman" w:hAnsi="Times New Roman" w:cs="Times New Roman" w:hint="eastAsia"/>
          <w:b/>
        </w:rPr>
        <w:t>慈善信托回馈社会</w:t>
      </w:r>
    </w:p>
    <w:p w14:paraId="3A437210" w14:textId="6A232E4D" w:rsidR="0037533F" w:rsidRDefault="00CB6817" w:rsidP="0037533F">
      <w:pPr>
        <w:pStyle w:val="ListParagraph"/>
        <w:ind w:left="0"/>
        <w:jc w:val="both"/>
        <w:rPr>
          <w:rFonts w:ascii="Times New Roman" w:hAnsi="Times New Roman" w:cs="Times New Roman"/>
        </w:rPr>
      </w:pPr>
      <w:r w:rsidRPr="00CB6817">
        <w:rPr>
          <w:rFonts w:ascii="Times New Roman" w:hAnsi="Times New Roman" w:cs="Times New Roman" w:hint="eastAsia"/>
        </w:rPr>
        <w:t>2018</w:t>
      </w:r>
      <w:r w:rsidRPr="00CB6817">
        <w:rPr>
          <w:rFonts w:ascii="Times New Roman" w:hAnsi="Times New Roman" w:cs="Times New Roman" w:hint="eastAsia"/>
        </w:rPr>
        <w:t>年为推动信托公益慈善事业可持续发展，中信信托成立了中信信托公益慈善领导小组，进一步统筹管理公司公益慈善工作，完善公益慈善工作的相关制度机制，提升中信信托品牌价值。</w:t>
      </w:r>
      <w:r w:rsidRPr="00E15205">
        <w:rPr>
          <w:rFonts w:ascii="Times New Roman" w:hAnsi="Times New Roman" w:cs="Times New Roman" w:hint="eastAsia"/>
        </w:rPr>
        <w:t>自</w:t>
      </w:r>
      <w:r w:rsidRPr="00E15205">
        <w:rPr>
          <w:rFonts w:ascii="Times New Roman" w:hAnsi="Times New Roman" w:cs="Times New Roman" w:hint="eastAsia"/>
        </w:rPr>
        <w:t>2016</w:t>
      </w:r>
      <w:r w:rsidRPr="00E15205">
        <w:rPr>
          <w:rFonts w:ascii="Times New Roman" w:hAnsi="Times New Roman" w:cs="Times New Roman" w:hint="eastAsia"/>
        </w:rPr>
        <w:t>年以来，中信信托已设立</w:t>
      </w:r>
      <w:r w:rsidRPr="00E15205">
        <w:rPr>
          <w:rFonts w:ascii="Times New Roman" w:hAnsi="Times New Roman" w:cs="Times New Roman" w:hint="eastAsia"/>
        </w:rPr>
        <w:t>4</w:t>
      </w:r>
      <w:r w:rsidRPr="00E15205">
        <w:rPr>
          <w:rFonts w:ascii="Times New Roman" w:hAnsi="Times New Roman" w:cs="Times New Roman" w:hint="eastAsia"/>
        </w:rPr>
        <w:t>个慈善信托项目，</w:t>
      </w:r>
      <w:r w:rsidR="00410300">
        <w:rPr>
          <w:rFonts w:ascii="Times New Roman" w:hAnsi="Times New Roman" w:cs="Times New Roman" w:hint="eastAsia"/>
        </w:rPr>
        <w:t>其中</w:t>
      </w:r>
      <w:r w:rsidRPr="00E15205">
        <w:rPr>
          <w:rFonts w:ascii="Times New Roman" w:hAnsi="Times New Roman" w:cs="Times New Roman" w:hint="eastAsia"/>
        </w:rPr>
        <w:t>2017</w:t>
      </w:r>
      <w:r w:rsidRPr="00E15205">
        <w:rPr>
          <w:rFonts w:ascii="Times New Roman" w:hAnsi="Times New Roman" w:cs="Times New Roman" w:hint="eastAsia"/>
        </w:rPr>
        <w:t>年</w:t>
      </w:r>
      <w:r w:rsidRPr="00E15205">
        <w:rPr>
          <w:rFonts w:ascii="Times New Roman" w:hAnsi="Times New Roman" w:cs="Times New Roman" w:hint="eastAsia"/>
        </w:rPr>
        <w:t>7</w:t>
      </w:r>
      <w:r w:rsidRPr="00E15205">
        <w:rPr>
          <w:rFonts w:ascii="Times New Roman" w:hAnsi="Times New Roman" w:cs="Times New Roman" w:hint="eastAsia"/>
        </w:rPr>
        <w:t>月受</w:t>
      </w:r>
      <w:proofErr w:type="gramStart"/>
      <w:r w:rsidRPr="00E15205">
        <w:rPr>
          <w:rFonts w:ascii="Times New Roman" w:hAnsi="Times New Roman" w:cs="Times New Roman" w:hint="eastAsia"/>
        </w:rPr>
        <w:t>何享健</w:t>
      </w:r>
      <w:proofErr w:type="gramEnd"/>
      <w:r w:rsidRPr="00E15205">
        <w:rPr>
          <w:rFonts w:ascii="Times New Roman" w:hAnsi="Times New Roman" w:cs="Times New Roman" w:hint="eastAsia"/>
        </w:rPr>
        <w:t>慈善基金会委托设立</w:t>
      </w:r>
      <w:r w:rsidR="00410300">
        <w:rPr>
          <w:rFonts w:ascii="Times New Roman" w:hAnsi="Times New Roman" w:cs="Times New Roman" w:hint="eastAsia"/>
        </w:rPr>
        <w:t>了业内</w:t>
      </w:r>
      <w:r w:rsidRPr="00E15205">
        <w:rPr>
          <w:rFonts w:ascii="Times New Roman" w:hAnsi="Times New Roman" w:cs="Times New Roman" w:hint="eastAsia"/>
        </w:rPr>
        <w:t>慈善信托</w:t>
      </w:r>
      <w:r w:rsidR="00410300">
        <w:rPr>
          <w:rFonts w:ascii="Times New Roman" w:hAnsi="Times New Roman" w:cs="Times New Roman" w:hint="eastAsia"/>
        </w:rPr>
        <w:t>规模最大</w:t>
      </w:r>
      <w:r w:rsidR="00410300">
        <w:rPr>
          <w:rFonts w:ascii="Times New Roman" w:hAnsi="Times New Roman" w:cs="Times New Roman"/>
        </w:rPr>
        <w:t>的项目</w:t>
      </w:r>
      <w:r w:rsidR="00410300">
        <w:rPr>
          <w:rFonts w:ascii="Times New Roman" w:hAnsi="Times New Roman" w:cs="Times New Roman" w:hint="eastAsia"/>
        </w:rPr>
        <w:t>，</w:t>
      </w:r>
      <w:r w:rsidR="00410300">
        <w:rPr>
          <w:rFonts w:ascii="Times New Roman" w:hAnsi="Times New Roman" w:cs="Times New Roman"/>
        </w:rPr>
        <w:t>金额高达</w:t>
      </w:r>
      <w:r w:rsidR="00410300">
        <w:rPr>
          <w:rFonts w:ascii="Times New Roman" w:hAnsi="Times New Roman" w:cs="Times New Roman" w:hint="eastAsia"/>
        </w:rPr>
        <w:t>5</w:t>
      </w:r>
      <w:r w:rsidR="00410300">
        <w:rPr>
          <w:rFonts w:ascii="Times New Roman" w:hAnsi="Times New Roman" w:cs="Times New Roman" w:hint="eastAsia"/>
        </w:rPr>
        <w:t>亿元</w:t>
      </w:r>
      <w:r w:rsidRPr="00E15205">
        <w:rPr>
          <w:rFonts w:ascii="Times New Roman" w:hAnsi="Times New Roman" w:cs="Times New Roman" w:hint="eastAsia"/>
        </w:rPr>
        <w:t>。</w:t>
      </w:r>
      <w:r w:rsidRPr="00CB6817">
        <w:rPr>
          <w:rFonts w:ascii="Times New Roman" w:hAnsi="Times New Roman" w:cs="Times New Roman" w:hint="eastAsia"/>
        </w:rPr>
        <w:t>截至目前，中信信托已通过成立慈善信托和公益捐赠等方式设立了多个公益专项项目，慈善信托受托规模</w:t>
      </w:r>
      <w:r w:rsidR="00410300">
        <w:rPr>
          <w:rFonts w:ascii="Times New Roman" w:hAnsi="Times New Roman" w:cs="Times New Roman" w:hint="eastAsia"/>
        </w:rPr>
        <w:t>份额</w:t>
      </w:r>
      <w:r w:rsidRPr="00CB6817">
        <w:rPr>
          <w:rFonts w:ascii="Times New Roman" w:hAnsi="Times New Roman" w:cs="Times New Roman" w:hint="eastAsia"/>
        </w:rPr>
        <w:t>占全行业慈善信托规模的</w:t>
      </w:r>
      <w:r w:rsidR="00410300">
        <w:rPr>
          <w:rFonts w:ascii="Times New Roman" w:hAnsi="Times New Roman" w:cs="Times New Roman" w:hint="eastAsia"/>
        </w:rPr>
        <w:t>一半</w:t>
      </w:r>
      <w:r w:rsidRPr="00CB6817">
        <w:rPr>
          <w:rFonts w:ascii="Times New Roman" w:hAnsi="Times New Roman" w:cs="Times New Roman" w:hint="eastAsia"/>
        </w:rPr>
        <w:t>。</w:t>
      </w:r>
    </w:p>
    <w:p w14:paraId="6F20E4EF" w14:textId="77777777" w:rsidR="00E15205" w:rsidRPr="0037533F" w:rsidRDefault="00E15205" w:rsidP="0037533F">
      <w:pPr>
        <w:pStyle w:val="ListParagraph"/>
        <w:ind w:left="0"/>
        <w:jc w:val="both"/>
        <w:rPr>
          <w:rFonts w:ascii="Times New Roman" w:hAnsi="Times New Roman" w:cs="Times New Roman"/>
        </w:rPr>
      </w:pPr>
    </w:p>
    <w:p w14:paraId="04BDC928" w14:textId="17D8D963" w:rsidR="00DB23BA" w:rsidRDefault="00174CBB" w:rsidP="0037533F">
      <w:pPr>
        <w:ind w:right="-336"/>
        <w:rPr>
          <w:rFonts w:ascii="Times New Roman" w:hAnsi="Times New Roman" w:cs="Times New Roman"/>
          <w:bCs/>
        </w:rPr>
      </w:pPr>
      <w:r>
        <w:rPr>
          <w:rFonts w:ascii="Times New Roman" w:hAnsi="Times New Roman" w:cs="Times New Roman"/>
          <w:bCs/>
        </w:rPr>
        <w:lastRenderedPageBreak/>
        <w:t>如需有关</w:t>
      </w:r>
      <w:r>
        <w:rPr>
          <w:rFonts w:ascii="Times New Roman" w:hAnsi="Times New Roman" w:cs="Times New Roman" w:hint="eastAsia"/>
          <w:bCs/>
        </w:rPr>
        <w:t>该</w:t>
      </w:r>
      <w:r>
        <w:rPr>
          <w:rFonts w:ascii="Times New Roman" w:hAnsi="Times New Roman" w:cs="Times New Roman"/>
          <w:bCs/>
        </w:rPr>
        <w:t>奖项计划的更多信息</w:t>
      </w:r>
      <w:r>
        <w:rPr>
          <w:rFonts w:ascii="Times New Roman" w:hAnsi="Times New Roman" w:cs="Times New Roman" w:hint="eastAsia"/>
          <w:bCs/>
        </w:rPr>
        <w:t>，</w:t>
      </w:r>
      <w:r>
        <w:rPr>
          <w:rFonts w:ascii="Times New Roman" w:hAnsi="Times New Roman" w:cs="Times New Roman"/>
          <w:bCs/>
        </w:rPr>
        <w:t>请访问</w:t>
      </w:r>
      <w:r>
        <w:rPr>
          <w:rFonts w:ascii="Times New Roman" w:hAnsi="Times New Roman" w:cs="Times New Roman" w:hint="eastAsia"/>
          <w:bCs/>
        </w:rPr>
        <w:t>：</w:t>
      </w:r>
      <w:r w:rsidR="00150853">
        <w:rPr>
          <w:rFonts w:ascii="Times New Roman" w:hAnsi="Times New Roman" w:cs="Times New Roman"/>
          <w:bCs/>
        </w:rPr>
        <w:t xml:space="preserve"> </w:t>
      </w:r>
      <w:hyperlink r:id="rId7" w:history="1">
        <w:r w:rsidR="00303F6F" w:rsidRPr="005F7882">
          <w:rPr>
            <w:rStyle w:val="Hyperlink"/>
            <w:rFonts w:ascii="Times New Roman" w:hAnsi="Times New Roman" w:cs="Times New Roman"/>
            <w:bCs/>
          </w:rPr>
          <w:t>http://www.wealthandsociety.com/theglobalwealthandsocietyawards/criteria</w:t>
        </w:r>
      </w:hyperlink>
      <w:r w:rsidR="0037533F">
        <w:rPr>
          <w:rFonts w:ascii="Times New Roman" w:hAnsi="Times New Roman" w:cs="Times New Roman"/>
          <w:bCs/>
        </w:rPr>
        <w:t xml:space="preserve">. </w:t>
      </w:r>
    </w:p>
    <w:p w14:paraId="04E7F6B0" w14:textId="77777777" w:rsidR="00DB23BA" w:rsidRDefault="00DB23BA" w:rsidP="0037533F">
      <w:pPr>
        <w:ind w:right="-336"/>
        <w:rPr>
          <w:rFonts w:ascii="Times New Roman" w:hAnsi="Times New Roman" w:cs="Times New Roman"/>
          <w:bCs/>
        </w:rPr>
      </w:pPr>
    </w:p>
    <w:p w14:paraId="35D8CC66" w14:textId="3877F5FB" w:rsidR="00150853" w:rsidRDefault="00174CBB" w:rsidP="0037533F">
      <w:pPr>
        <w:ind w:right="-336"/>
        <w:rPr>
          <w:rFonts w:ascii="Times New Roman" w:hAnsi="Times New Roman" w:cs="Times New Roman"/>
        </w:rPr>
      </w:pPr>
      <w:r>
        <w:rPr>
          <w:rFonts w:ascii="Times New Roman" w:hAnsi="Times New Roman" w:cs="Times New Roman"/>
        </w:rPr>
        <w:t>如需全部照片</w:t>
      </w:r>
      <w:r>
        <w:rPr>
          <w:rFonts w:ascii="Times New Roman" w:hAnsi="Times New Roman" w:cs="Times New Roman" w:hint="eastAsia"/>
        </w:rPr>
        <w:t>/</w:t>
      </w:r>
      <w:r>
        <w:rPr>
          <w:rFonts w:ascii="Times New Roman" w:hAnsi="Times New Roman" w:cs="Times New Roman"/>
        </w:rPr>
        <w:t>多媒体资料</w:t>
      </w:r>
      <w:r>
        <w:rPr>
          <w:rFonts w:ascii="Times New Roman" w:hAnsi="Times New Roman" w:cs="Times New Roman" w:hint="eastAsia"/>
        </w:rPr>
        <w:t>，</w:t>
      </w:r>
      <w:r>
        <w:rPr>
          <w:rFonts w:ascii="Times New Roman" w:hAnsi="Times New Roman" w:cs="Times New Roman"/>
        </w:rPr>
        <w:t>请访问</w:t>
      </w:r>
      <w:r>
        <w:rPr>
          <w:rFonts w:ascii="Times New Roman" w:hAnsi="Times New Roman" w:cs="Times New Roman" w:hint="eastAsia"/>
        </w:rPr>
        <w:t>：</w:t>
      </w:r>
      <w:r w:rsidR="00DB23BA">
        <w:rPr>
          <w:rFonts w:ascii="Times New Roman" w:hAnsi="Times New Roman" w:cs="Times New Roman"/>
        </w:rPr>
        <w:t xml:space="preserve"> </w:t>
      </w:r>
      <w:ins w:id="0" w:author="Tai Gerald" w:date="2018-11-30T11:59:00Z">
        <w:r w:rsidR="005B351D">
          <w:rPr>
            <w:rFonts w:ascii="Times New Roman" w:hAnsi="Times New Roman" w:cs="Times New Roman"/>
          </w:rPr>
          <w:fldChar w:fldCharType="begin"/>
        </w:r>
        <w:r w:rsidR="005B351D">
          <w:rPr>
            <w:rFonts w:ascii="Times New Roman" w:hAnsi="Times New Roman" w:cs="Times New Roman"/>
          </w:rPr>
          <w:instrText xml:space="preserve"> HYPERLINK "</w:instrText>
        </w:r>
        <w:r w:rsidR="005B351D" w:rsidRPr="005B351D">
          <w:rPr>
            <w:rFonts w:ascii="Times New Roman" w:hAnsi="Times New Roman" w:cs="Times New Roman"/>
          </w:rPr>
          <w:instrText>https://www.facebook.com/pg/wealthandsociety/photos/?tab=album&amp;album_id=380406039370318</w:instrText>
        </w:r>
        <w:r w:rsidR="005B351D">
          <w:rPr>
            <w:rFonts w:ascii="Times New Roman" w:hAnsi="Times New Roman" w:cs="Times New Roman"/>
          </w:rPr>
          <w:instrText xml:space="preserve">" </w:instrText>
        </w:r>
        <w:r w:rsidR="005B351D">
          <w:rPr>
            <w:rFonts w:ascii="Times New Roman" w:hAnsi="Times New Roman" w:cs="Times New Roman"/>
          </w:rPr>
          <w:fldChar w:fldCharType="separate"/>
        </w:r>
        <w:r w:rsidR="005B351D" w:rsidRPr="00EF32E4">
          <w:rPr>
            <w:rStyle w:val="Hyperlink"/>
            <w:rFonts w:ascii="Times New Roman" w:hAnsi="Times New Roman" w:cs="Times New Roman"/>
          </w:rPr>
          <w:t>https://www.facebook.com/pg/wealthandsociety/photos/?tab=album&amp;album_id=380406039370318</w:t>
        </w:r>
        <w:r w:rsidR="005B351D">
          <w:rPr>
            <w:rFonts w:ascii="Times New Roman" w:hAnsi="Times New Roman" w:cs="Times New Roman"/>
          </w:rPr>
          <w:fldChar w:fldCharType="end"/>
        </w:r>
        <w:r w:rsidR="005B351D">
          <w:rPr>
            <w:rFonts w:ascii="Times New Roman" w:hAnsi="Times New Roman" w:cs="Times New Roman"/>
          </w:rPr>
          <w:t xml:space="preserve"> </w:t>
        </w:r>
      </w:ins>
      <w:bookmarkStart w:id="1" w:name="_GoBack"/>
      <w:bookmarkEnd w:id="1"/>
      <w:del w:id="2" w:author="Tai Gerald" w:date="2018-11-30T11:59:00Z">
        <w:r w:rsidR="00012DF6" w:rsidDel="005B351D">
          <w:rPr>
            <w:rStyle w:val="Hyperlink"/>
            <w:rFonts w:ascii="Times New Roman" w:hAnsi="Times New Roman" w:cs="Times New Roman"/>
          </w:rPr>
          <w:fldChar w:fldCharType="begin"/>
        </w:r>
        <w:r w:rsidR="00012DF6" w:rsidDel="005B351D">
          <w:rPr>
            <w:rStyle w:val="Hyperlink"/>
            <w:rFonts w:ascii="Times New Roman" w:hAnsi="Times New Roman" w:cs="Times New Roman"/>
          </w:rPr>
          <w:delInstrText xml:space="preserve"> HYPERLINK "https://www.facebook.com/pg/wealthandsociety/photos/?tab=album&amp;album_id=368836930527229" </w:delInstrText>
        </w:r>
        <w:r w:rsidR="00012DF6" w:rsidDel="005B351D">
          <w:rPr>
            <w:rStyle w:val="Hyperlink"/>
            <w:rFonts w:ascii="Times New Roman" w:hAnsi="Times New Roman" w:cs="Times New Roman"/>
          </w:rPr>
          <w:fldChar w:fldCharType="separate"/>
        </w:r>
        <w:r w:rsidR="00DB23BA" w:rsidRPr="0066453F" w:rsidDel="005B351D">
          <w:rPr>
            <w:rStyle w:val="Hyperlink"/>
            <w:rFonts w:ascii="Times New Roman" w:hAnsi="Times New Roman" w:cs="Times New Roman"/>
          </w:rPr>
          <w:delText>https://www.facebook.com/pg/wealthandsociety/photos/?tab=album&amp;album_id=368836930527229</w:delText>
        </w:r>
        <w:r w:rsidR="00012DF6" w:rsidDel="005B351D">
          <w:rPr>
            <w:rStyle w:val="Hyperlink"/>
            <w:rFonts w:ascii="Times New Roman" w:hAnsi="Times New Roman" w:cs="Times New Roman"/>
          </w:rPr>
          <w:fldChar w:fldCharType="end"/>
        </w:r>
      </w:del>
    </w:p>
    <w:p w14:paraId="190A40DD" w14:textId="77777777" w:rsidR="00DB23BA" w:rsidRPr="0037533F" w:rsidRDefault="00DB23BA" w:rsidP="0037533F">
      <w:pPr>
        <w:ind w:right="-336"/>
        <w:rPr>
          <w:rFonts w:ascii="Times New Roman" w:hAnsi="Times New Roman" w:cs="Times New Roman"/>
          <w:bCs/>
        </w:rPr>
      </w:pPr>
    </w:p>
    <w:p w14:paraId="1F508AF6" w14:textId="76DA1C87" w:rsidR="001F40EB" w:rsidRPr="00D00124" w:rsidRDefault="0038415A" w:rsidP="001F40EB">
      <w:pPr>
        <w:rPr>
          <w:rFonts w:ascii="Times New Roman" w:hAnsi="Times New Roman" w:cs="Times New Roman"/>
          <w:bCs/>
        </w:rPr>
      </w:pPr>
      <w:r>
        <w:rPr>
          <w:rFonts w:ascii="Times New Roman" w:hAnsi="Times New Roman" w:cs="Times New Roman" w:hint="eastAsia"/>
          <w:bCs/>
        </w:rPr>
        <w:t>获取</w:t>
      </w:r>
      <w:r>
        <w:rPr>
          <w:rFonts w:ascii="Times New Roman" w:hAnsi="Times New Roman" w:cs="Times New Roman"/>
          <w:bCs/>
        </w:rPr>
        <w:t>更多资讯</w:t>
      </w:r>
      <w:r>
        <w:rPr>
          <w:rFonts w:ascii="Times New Roman" w:hAnsi="Times New Roman" w:cs="Times New Roman" w:hint="eastAsia"/>
          <w:bCs/>
        </w:rPr>
        <w:t>，</w:t>
      </w:r>
      <w:r>
        <w:rPr>
          <w:rFonts w:ascii="Times New Roman" w:hAnsi="Times New Roman" w:cs="Times New Roman"/>
          <w:bCs/>
        </w:rPr>
        <w:t>请联系</w:t>
      </w:r>
      <w:r>
        <w:rPr>
          <w:rFonts w:ascii="Times New Roman" w:hAnsi="Times New Roman" w:cs="Times New Roman" w:hint="eastAsia"/>
          <w:bCs/>
        </w:rPr>
        <w:t>：</w:t>
      </w:r>
    </w:p>
    <w:p w14:paraId="6FEFBA68" w14:textId="77777777" w:rsidR="001F40EB" w:rsidRPr="00D00124" w:rsidRDefault="001F40EB" w:rsidP="001F40EB">
      <w:pPr>
        <w:rPr>
          <w:rFonts w:ascii="Times New Roman" w:hAnsi="Times New Roman" w:cs="Times New Roman"/>
          <w:bCs/>
        </w:rPr>
      </w:pPr>
    </w:p>
    <w:p w14:paraId="5DA1F6B7" w14:textId="77777777" w:rsidR="0038415A" w:rsidRDefault="001A0DE7" w:rsidP="001F40EB">
      <w:pPr>
        <w:rPr>
          <w:rFonts w:ascii="Times New Roman" w:hAnsi="Times New Roman" w:cs="Times New Roman"/>
          <w:bCs/>
        </w:rPr>
      </w:pPr>
      <w:r>
        <w:rPr>
          <w:rFonts w:ascii="Times New Roman" w:hAnsi="Times New Roman" w:cs="Times New Roman"/>
          <w:bCs/>
        </w:rPr>
        <w:t>Moira Zhan</w:t>
      </w:r>
      <w:r w:rsidR="0038415A">
        <w:rPr>
          <w:rFonts w:ascii="Times New Roman" w:hAnsi="Times New Roman" w:cs="Times New Roman"/>
          <w:bCs/>
        </w:rPr>
        <w:t xml:space="preserve"> </w:t>
      </w:r>
      <w:r w:rsidR="0038415A">
        <w:rPr>
          <w:rFonts w:ascii="Times New Roman" w:hAnsi="Times New Roman" w:cs="Times New Roman"/>
          <w:bCs/>
        </w:rPr>
        <w:t>詹秋萍女士</w:t>
      </w:r>
    </w:p>
    <w:p w14:paraId="1EBAFE2C" w14:textId="59246B90" w:rsidR="001F40EB" w:rsidRPr="00D00124" w:rsidRDefault="0038415A" w:rsidP="001F40EB">
      <w:pPr>
        <w:rPr>
          <w:rFonts w:ascii="Times New Roman" w:hAnsi="Times New Roman" w:cs="Times New Roman"/>
          <w:bCs/>
        </w:rPr>
      </w:pPr>
      <w:r>
        <w:rPr>
          <w:rFonts w:ascii="Times New Roman" w:hAnsi="Times New Roman" w:cs="Times New Roman"/>
          <w:bCs/>
        </w:rPr>
        <w:t>电话</w:t>
      </w:r>
      <w:r>
        <w:rPr>
          <w:rFonts w:ascii="Times New Roman" w:hAnsi="Times New Roman" w:cs="Times New Roman" w:hint="eastAsia"/>
          <w:bCs/>
        </w:rPr>
        <w:t>：</w:t>
      </w:r>
      <w:r w:rsidR="00681957" w:rsidRPr="001F7A6F">
        <w:rPr>
          <w:rFonts w:ascii="Times New Roman" w:hAnsi="Times New Roman" w:cs="Times New Roman"/>
          <w:bCs/>
        </w:rPr>
        <w:t xml:space="preserve"> (+86</w:t>
      </w:r>
      <w:r w:rsidR="001F40EB" w:rsidRPr="001F7A6F">
        <w:rPr>
          <w:rFonts w:ascii="Times New Roman" w:hAnsi="Times New Roman" w:cs="Times New Roman"/>
          <w:bCs/>
        </w:rPr>
        <w:t xml:space="preserve">) </w:t>
      </w:r>
      <w:r w:rsidR="00681957" w:rsidRPr="001F7A6F">
        <w:rPr>
          <w:rFonts w:ascii="Times New Roman" w:hAnsi="Times New Roman" w:cs="Times New Roman"/>
          <w:bCs/>
        </w:rPr>
        <w:t xml:space="preserve">10 </w:t>
      </w:r>
      <w:r w:rsidR="001F7A6F" w:rsidRPr="001F7A6F">
        <w:rPr>
          <w:rFonts w:ascii="Times New Roman" w:hAnsi="Times New Roman" w:cs="Times New Roman"/>
          <w:bCs/>
        </w:rPr>
        <w:t>58694670</w:t>
      </w:r>
    </w:p>
    <w:p w14:paraId="06B59B34" w14:textId="4E1723E7" w:rsidR="001F40EB" w:rsidRPr="00D00124" w:rsidRDefault="00012DF6" w:rsidP="001F40EB">
      <w:pPr>
        <w:rPr>
          <w:rFonts w:ascii="Times New Roman" w:hAnsi="Times New Roman" w:cs="Times New Roman"/>
          <w:bCs/>
        </w:rPr>
      </w:pPr>
      <w:hyperlink r:id="rId8" w:history="1">
        <w:r w:rsidR="001A0DE7" w:rsidRPr="00EF5D1B">
          <w:rPr>
            <w:rStyle w:val="Hyperlink"/>
            <w:rFonts w:ascii="Times New Roman" w:hAnsi="Times New Roman" w:cs="Times New Roman"/>
            <w:bCs/>
          </w:rPr>
          <w:t>mzhan@theasianbanker.com</w:t>
        </w:r>
      </w:hyperlink>
      <w:r w:rsidR="001F40EB" w:rsidRPr="00D00124">
        <w:rPr>
          <w:rFonts w:ascii="Times New Roman" w:hAnsi="Times New Roman" w:cs="Times New Roman"/>
          <w:bCs/>
        </w:rPr>
        <w:t xml:space="preserve"> </w:t>
      </w:r>
    </w:p>
    <w:p w14:paraId="3D544E98" w14:textId="54EEEDE8" w:rsidR="0043657D" w:rsidRDefault="00012DF6" w:rsidP="001F40EB">
      <w:pPr>
        <w:rPr>
          <w:rFonts w:ascii="Times New Roman" w:hAnsi="Times New Roman" w:cs="Times New Roman"/>
          <w:bCs/>
        </w:rPr>
      </w:pPr>
      <w:hyperlink r:id="rId9" w:history="1">
        <w:r w:rsidR="00303F6F" w:rsidRPr="005F7882">
          <w:rPr>
            <w:rStyle w:val="Hyperlink"/>
            <w:rFonts w:ascii="Times New Roman" w:hAnsi="Times New Roman" w:cs="Times New Roman"/>
            <w:bCs/>
          </w:rPr>
          <w:t>http://www.wealthandsociety.com/</w:t>
        </w:r>
      </w:hyperlink>
    </w:p>
    <w:p w14:paraId="0EC14ABB" w14:textId="77777777" w:rsidR="00303F6F" w:rsidRPr="00D00124" w:rsidRDefault="00303F6F" w:rsidP="001F40EB">
      <w:pPr>
        <w:rPr>
          <w:rFonts w:ascii="Times New Roman" w:hAnsi="Times New Roman" w:cs="Times New Roman"/>
          <w:bCs/>
        </w:rPr>
      </w:pPr>
    </w:p>
    <w:sectPr w:rsidR="00303F6F" w:rsidRPr="00D00124" w:rsidSect="001F7A6F">
      <w:headerReference w:type="default" r:id="rId10"/>
      <w:footerReference w:type="default" r:id="rId11"/>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165DE" w14:textId="77777777" w:rsidR="00012DF6" w:rsidRDefault="00012DF6" w:rsidP="00133969">
      <w:r>
        <w:separator/>
      </w:r>
    </w:p>
  </w:endnote>
  <w:endnote w:type="continuationSeparator" w:id="0">
    <w:p w14:paraId="54E13749" w14:textId="77777777" w:rsidR="00012DF6" w:rsidRDefault="00012DF6" w:rsidP="0013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902445507"/>
      <w:docPartObj>
        <w:docPartGallery w:val="Page Numbers (Bottom of Page)"/>
        <w:docPartUnique/>
      </w:docPartObj>
    </w:sdtPr>
    <w:sdtEndPr/>
    <w:sdtContent>
      <w:p w14:paraId="3CF2F170" w14:textId="52AB3F3A" w:rsidR="00D62BA5" w:rsidRDefault="00D62BA5" w:rsidP="00133969">
        <w:pPr>
          <w:pStyle w:val="Footer"/>
          <w:rPr>
            <w:rFonts w:ascii="Arial" w:hAnsi="Arial" w:cs="Arial"/>
            <w:sz w:val="18"/>
            <w:szCs w:val="18"/>
          </w:rPr>
        </w:pPr>
      </w:p>
      <w:p w14:paraId="4F253106" w14:textId="0EA5878A" w:rsidR="00D62BA5" w:rsidRDefault="00012DF6" w:rsidP="00133969">
        <w:pPr>
          <w:pStyle w:val="Footer"/>
          <w:rPr>
            <w:rFonts w:ascii="Arial" w:hAnsi="Arial" w:cs="Arial"/>
            <w:sz w:val="18"/>
            <w:szCs w:val="18"/>
          </w:rPr>
        </w:pPr>
      </w:p>
    </w:sdtContent>
  </w:sdt>
  <w:sdt>
    <w:sdtPr>
      <w:rPr>
        <w:rFonts w:ascii="Times New Roman" w:hAnsi="Times New Roman" w:cs="Times New Roman"/>
        <w:sz w:val="22"/>
      </w:rPr>
      <w:id w:val="4661170"/>
      <w:docPartObj>
        <w:docPartGallery w:val="Page Numbers (Bottom of Page)"/>
        <w:docPartUnique/>
      </w:docPartObj>
    </w:sdtPr>
    <w:sdtEndPr/>
    <w:sdtContent>
      <w:sdt>
        <w:sdtPr>
          <w:rPr>
            <w:rFonts w:ascii="Times New Roman" w:hAnsi="Times New Roman" w:cs="Times New Roman"/>
            <w:sz w:val="22"/>
          </w:rPr>
          <w:id w:val="565050523"/>
          <w:docPartObj>
            <w:docPartGallery w:val="Page Numbers (Top of Page)"/>
            <w:docPartUnique/>
          </w:docPartObj>
        </w:sdtPr>
        <w:sdtEndPr/>
        <w:sdtContent>
          <w:p w14:paraId="7F4D6915" w14:textId="77777777" w:rsidR="00410300" w:rsidRPr="00780C51" w:rsidRDefault="00410300" w:rsidP="00410300">
            <w:pPr>
              <w:pStyle w:val="Footer"/>
              <w:ind w:right="480"/>
              <w:rPr>
                <w:rFonts w:ascii="Times New Roman" w:hAnsi="Times New Roman" w:cs="Times New Roman"/>
                <w:sz w:val="22"/>
              </w:rPr>
            </w:pPr>
            <w:r w:rsidRPr="00F97D6A">
              <w:rPr>
                <w:rFonts w:ascii="Times New Roman" w:hAnsi="Times New Roman" w:cs="Times New Roman" w:hint="eastAsia"/>
                <w:sz w:val="18"/>
                <w:szCs w:val="20"/>
              </w:rPr>
              <w:t>2018</w:t>
            </w:r>
            <w:r>
              <w:rPr>
                <w:rFonts w:ascii="Times New Roman" w:hAnsi="Times New Roman" w:cs="Times New Roman" w:hint="eastAsia"/>
                <w:sz w:val="18"/>
                <w:szCs w:val="20"/>
              </w:rPr>
              <w:t>年度</w:t>
            </w:r>
            <w:r w:rsidRPr="00F97D6A">
              <w:rPr>
                <w:rFonts w:ascii="Times New Roman" w:hAnsi="Times New Roman" w:cs="Times New Roman" w:hint="eastAsia"/>
                <w:sz w:val="18"/>
                <w:szCs w:val="20"/>
              </w:rPr>
              <w:t>财富与社会</w:t>
            </w:r>
            <w:r>
              <w:rPr>
                <w:rFonts w:ascii="Times New Roman" w:hAnsi="Times New Roman" w:cs="Times New Roman" w:hint="eastAsia"/>
                <w:sz w:val="18"/>
                <w:szCs w:val="20"/>
              </w:rPr>
              <w:t>奖项</w:t>
            </w:r>
            <w:r w:rsidRPr="00780C51">
              <w:rPr>
                <w:rFonts w:ascii="Times New Roman" w:hAnsi="Times New Roman" w:cs="Times New Roman"/>
                <w:sz w:val="18"/>
                <w:szCs w:val="20"/>
              </w:rPr>
              <w:t xml:space="preserve">                                            </w:t>
            </w:r>
            <w:r>
              <w:rPr>
                <w:rFonts w:ascii="Times New Roman" w:hAnsi="Times New Roman" w:cs="Times New Roman"/>
                <w:sz w:val="18"/>
                <w:szCs w:val="20"/>
              </w:rPr>
              <w:t xml:space="preserve">                       </w:t>
            </w:r>
            <w:r w:rsidRPr="00780C51">
              <w:rPr>
                <w:rFonts w:ascii="Times New Roman" w:hAnsi="Times New Roman" w:cs="Times New Roman"/>
                <w:sz w:val="18"/>
                <w:szCs w:val="20"/>
              </w:rPr>
              <w:t xml:space="preserve">              </w:t>
            </w:r>
            <w:r>
              <w:rPr>
                <w:rFonts w:ascii="Times New Roman" w:hAnsi="Times New Roman" w:cs="Times New Roman"/>
                <w:sz w:val="18"/>
                <w:szCs w:val="20"/>
              </w:rPr>
              <w:t xml:space="preserve">                        </w:t>
            </w:r>
            <w:r w:rsidRPr="00780C51">
              <w:rPr>
                <w:rFonts w:ascii="Times New Roman" w:hAnsi="Times New Roman" w:cs="Times New Roman"/>
                <w:sz w:val="18"/>
                <w:szCs w:val="20"/>
              </w:rPr>
              <w:t xml:space="preserve">           </w:t>
            </w:r>
            <w:r>
              <w:rPr>
                <w:rFonts w:ascii="Times New Roman" w:hAnsi="Times New Roman" w:cs="Times New Roman" w:hint="eastAsia"/>
                <w:sz w:val="18"/>
                <w:szCs w:val="20"/>
              </w:rPr>
              <w:t>第</w:t>
            </w:r>
            <w:r w:rsidRPr="00780C51">
              <w:rPr>
                <w:rFonts w:ascii="Times New Roman" w:hAnsi="Times New Roman" w:cs="Times New Roman"/>
                <w:sz w:val="18"/>
                <w:szCs w:val="20"/>
              </w:rPr>
              <w:t xml:space="preserve"> </w:t>
            </w:r>
            <w:r w:rsidRPr="00780C51">
              <w:rPr>
                <w:rFonts w:ascii="Times New Roman" w:hAnsi="Times New Roman" w:cs="Times New Roman"/>
                <w:sz w:val="18"/>
                <w:szCs w:val="20"/>
              </w:rPr>
              <w:fldChar w:fldCharType="begin"/>
            </w:r>
            <w:r w:rsidRPr="00780C51">
              <w:rPr>
                <w:rFonts w:ascii="Times New Roman" w:hAnsi="Times New Roman" w:cs="Times New Roman"/>
                <w:sz w:val="18"/>
                <w:szCs w:val="20"/>
              </w:rPr>
              <w:instrText xml:space="preserve"> PAGE   \* MERGEFORMAT </w:instrText>
            </w:r>
            <w:r w:rsidRPr="00780C51">
              <w:rPr>
                <w:rFonts w:ascii="Times New Roman" w:hAnsi="Times New Roman" w:cs="Times New Roman"/>
                <w:sz w:val="18"/>
                <w:szCs w:val="20"/>
              </w:rPr>
              <w:fldChar w:fldCharType="separate"/>
            </w:r>
            <w:r w:rsidR="005B351D">
              <w:rPr>
                <w:rFonts w:ascii="Times New Roman" w:hAnsi="Times New Roman" w:cs="Times New Roman"/>
                <w:noProof/>
                <w:sz w:val="18"/>
                <w:szCs w:val="20"/>
              </w:rPr>
              <w:t>2</w:t>
            </w:r>
            <w:r w:rsidRPr="00780C51">
              <w:rPr>
                <w:rFonts w:ascii="Times New Roman" w:hAnsi="Times New Roman" w:cs="Times New Roman"/>
                <w:sz w:val="18"/>
                <w:szCs w:val="20"/>
              </w:rPr>
              <w:fldChar w:fldCharType="end"/>
            </w:r>
            <w:r>
              <w:rPr>
                <w:rFonts w:ascii="Times New Roman" w:hAnsi="Times New Roman" w:cs="Times New Roman" w:hint="eastAsia"/>
                <w:sz w:val="18"/>
                <w:szCs w:val="20"/>
              </w:rPr>
              <w:t>页</w:t>
            </w:r>
            <w:r>
              <w:rPr>
                <w:rFonts w:ascii="Times New Roman" w:hAnsi="Times New Roman" w:cs="Times New Roman"/>
                <w:sz w:val="18"/>
                <w:szCs w:val="20"/>
              </w:rPr>
              <w:t>，</w:t>
            </w:r>
            <w:r>
              <w:rPr>
                <w:rFonts w:ascii="Times New Roman" w:hAnsi="Times New Roman" w:cs="Times New Roman" w:hint="eastAsia"/>
                <w:sz w:val="18"/>
                <w:szCs w:val="20"/>
              </w:rPr>
              <w:t>共</w:t>
            </w:r>
            <w:r w:rsidRPr="00780C51">
              <w:rPr>
                <w:rFonts w:ascii="Times New Roman" w:hAnsi="Times New Roman" w:cs="Times New Roman"/>
                <w:sz w:val="18"/>
                <w:szCs w:val="20"/>
              </w:rPr>
              <w:t xml:space="preserve"> </w:t>
            </w:r>
            <w:r>
              <w:rPr>
                <w:rFonts w:ascii="Times New Roman" w:hAnsi="Times New Roman" w:cs="Times New Roman"/>
                <w:sz w:val="18"/>
                <w:szCs w:val="20"/>
              </w:rPr>
              <w:t xml:space="preserve">2 </w:t>
            </w:r>
            <w:r>
              <w:rPr>
                <w:rFonts w:ascii="Times New Roman" w:hAnsi="Times New Roman" w:cs="Times New Roman" w:hint="eastAsia"/>
                <w:sz w:val="18"/>
                <w:szCs w:val="20"/>
              </w:rPr>
              <w:t>页</w:t>
            </w:r>
          </w:p>
        </w:sdtContent>
      </w:sdt>
    </w:sdtContent>
  </w:sdt>
  <w:p w14:paraId="11613EF2" w14:textId="77777777" w:rsidR="00D62BA5" w:rsidRPr="00410300" w:rsidRDefault="00D62BA5" w:rsidP="00410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72DD9" w14:textId="77777777" w:rsidR="00012DF6" w:rsidRDefault="00012DF6" w:rsidP="00133969">
      <w:r>
        <w:separator/>
      </w:r>
    </w:p>
  </w:footnote>
  <w:footnote w:type="continuationSeparator" w:id="0">
    <w:p w14:paraId="34E0F20D" w14:textId="77777777" w:rsidR="00012DF6" w:rsidRDefault="00012DF6" w:rsidP="00133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D622" w14:textId="0C2CB3BD" w:rsidR="00D62BA5" w:rsidRDefault="00D62BA5" w:rsidP="001F7A6F">
    <w:pPr>
      <w:pStyle w:val="Heading5"/>
      <w:rPr>
        <w:color w:val="808080"/>
        <w:sz w:val="16"/>
      </w:rPr>
    </w:pPr>
    <w:r>
      <w:rPr>
        <w:noProof/>
        <w:color w:val="808080"/>
        <w:sz w:val="16"/>
        <w:lang w:val="en-US" w:eastAsia="zh-CN"/>
      </w:rPr>
      <mc:AlternateContent>
        <mc:Choice Requires="wps">
          <w:drawing>
            <wp:anchor distT="0" distB="0" distL="114300" distR="114300" simplePos="0" relativeHeight="251659264" behindDoc="0" locked="0" layoutInCell="1" allowOverlap="1" wp14:anchorId="49FC1020" wp14:editId="68108872">
              <wp:simplePos x="0" y="0"/>
              <wp:positionH relativeFrom="column">
                <wp:posOffset>3686175</wp:posOffset>
              </wp:positionH>
              <wp:positionV relativeFrom="paragraph">
                <wp:posOffset>-311785</wp:posOffset>
              </wp:positionV>
              <wp:extent cx="2628900" cy="9359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35990"/>
                      </a:xfrm>
                      <a:prstGeom prst="rect">
                        <a:avLst/>
                      </a:prstGeom>
                      <a:solidFill>
                        <a:srgbClr val="DDDDDD"/>
                      </a:solidFill>
                      <a:ln w="9525">
                        <a:solidFill>
                          <a:srgbClr val="DDDDDD"/>
                        </a:solidFill>
                        <a:miter lim="800000"/>
                        <a:headEnd/>
                        <a:tailEnd/>
                      </a:ln>
                    </wps:spPr>
                    <wps:txbx>
                      <w:txbxContent>
                        <w:p w14:paraId="0A1AD8D2" w14:textId="77777777" w:rsidR="00D62BA5" w:rsidRPr="00391723" w:rsidRDefault="00D62BA5" w:rsidP="005F5673">
                          <w:pPr>
                            <w:pStyle w:val="Footer"/>
                            <w:pBdr>
                              <w:bottom w:val="single" w:sz="4" w:space="1" w:color="auto"/>
                            </w:pBdr>
                            <w:tabs>
                              <w:tab w:val="left" w:pos="720"/>
                            </w:tabs>
                            <w:rPr>
                              <w:rFonts w:ascii="Times New Roman" w:hAnsi="Times New Roman" w:cs="Times New Roman"/>
                              <w:b/>
                              <w:bCs/>
                              <w:sz w:val="20"/>
                            </w:rPr>
                          </w:pPr>
                          <w:r w:rsidRPr="00391723">
                            <w:rPr>
                              <w:rFonts w:ascii="Times New Roman" w:hAnsi="Times New Roman" w:cs="Times New Roman"/>
                              <w:b/>
                              <w:bCs/>
                              <w:sz w:val="20"/>
                            </w:rPr>
                            <w:t>EMBARGOED</w:t>
                          </w:r>
                        </w:p>
                        <w:p w14:paraId="42FCA45D" w14:textId="53993B62" w:rsidR="00D62BA5" w:rsidRPr="00391723" w:rsidRDefault="00D62BA5" w:rsidP="005F5673">
                          <w:pPr>
                            <w:pStyle w:val="Footer"/>
                            <w:tabs>
                              <w:tab w:val="left" w:pos="720"/>
                            </w:tabs>
                            <w:rPr>
                              <w:rFonts w:ascii="Times New Roman" w:hAnsi="Times New Roman" w:cs="Times New Roman"/>
                              <w:bCs/>
                              <w:sz w:val="20"/>
                            </w:rPr>
                          </w:pPr>
                          <w:r w:rsidRPr="00391723">
                            <w:rPr>
                              <w:rFonts w:ascii="Times New Roman" w:hAnsi="Times New Roman" w:cs="Times New Roman"/>
                              <w:bCs/>
                              <w:sz w:val="20"/>
                            </w:rPr>
                            <w:t xml:space="preserve">The information in this letter is STRICTLY embargoed from any form of media coverage until </w:t>
                          </w:r>
                          <w:r>
                            <w:rPr>
                              <w:rFonts w:ascii="Times New Roman" w:hAnsi="Times New Roman" w:cs="Times New Roman"/>
                              <w:bCs/>
                              <w:sz w:val="20"/>
                            </w:rPr>
                            <w:t>28</w:t>
                          </w:r>
                          <w:r w:rsidRPr="00803E4F">
                            <w:rPr>
                              <w:rFonts w:ascii="Times New Roman" w:hAnsi="Times New Roman" w:cs="Times New Roman"/>
                              <w:bCs/>
                              <w:sz w:val="20"/>
                              <w:vertAlign w:val="superscript"/>
                            </w:rPr>
                            <w:t>th</w:t>
                          </w:r>
                          <w:r>
                            <w:rPr>
                              <w:rFonts w:ascii="Times New Roman" w:hAnsi="Times New Roman" w:cs="Times New Roman"/>
                              <w:bCs/>
                              <w:sz w:val="20"/>
                            </w:rPr>
                            <w:t xml:space="preserve"> November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C1020" id="Rectangle 3" o:spid="_x0000_s1026" style="position:absolute;margin-left:290.25pt;margin-top:-24.55pt;width:207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" fillcolor="#ddd" strokecolor="#ddd">
              <v:textbox>
                <w:txbxContent>
                  <w:p w14:paraId="0A1AD8D2" w14:textId="77777777" w:rsidR="005F5673" w:rsidRPr="00391723" w:rsidRDefault="005F5673" w:rsidP="005F5673">
                    <w:pPr>
                      <w:pStyle w:val="Footer"/>
                      <w:pBdr>
                        <w:bottom w:val="single" w:sz="4" w:space="1" w:color="auto"/>
                      </w:pBdr>
                      <w:tabs>
                        <w:tab w:val="left" w:pos="720"/>
                      </w:tabs>
                      <w:rPr>
                        <w:rFonts w:ascii="Times New Roman" w:hAnsi="Times New Roman" w:cs="Times New Roman"/>
                        <w:b/>
                        <w:bCs/>
                        <w:sz w:val="20"/>
                      </w:rPr>
                    </w:pPr>
                    <w:r w:rsidRPr="00391723">
                      <w:rPr>
                        <w:rFonts w:ascii="Times New Roman" w:hAnsi="Times New Roman" w:cs="Times New Roman"/>
                        <w:b/>
                        <w:bCs/>
                        <w:sz w:val="20"/>
                      </w:rPr>
                      <w:t>EMBARGOED</w:t>
                    </w:r>
                  </w:p>
                  <w:p w14:paraId="42FCA45D" w14:textId="53993B62" w:rsidR="005F5673" w:rsidRPr="00391723" w:rsidRDefault="005F5673" w:rsidP="005F5673">
                    <w:pPr>
                      <w:pStyle w:val="Footer"/>
                      <w:tabs>
                        <w:tab w:val="left" w:pos="720"/>
                      </w:tabs>
                      <w:rPr>
                        <w:rFonts w:ascii="Times New Roman" w:hAnsi="Times New Roman" w:cs="Times New Roman"/>
                        <w:bCs/>
                        <w:sz w:val="20"/>
                      </w:rPr>
                    </w:pPr>
                    <w:r w:rsidRPr="00391723">
                      <w:rPr>
                        <w:rFonts w:ascii="Times New Roman" w:hAnsi="Times New Roman" w:cs="Times New Roman"/>
                        <w:bCs/>
                        <w:sz w:val="20"/>
                      </w:rPr>
                      <w:t xml:space="preserve">The information in this letter is STRICTLY embargoed from any form of media coverage until </w:t>
                    </w:r>
                    <w:r w:rsidR="007705D4">
                      <w:rPr>
                        <w:rFonts w:ascii="Times New Roman" w:hAnsi="Times New Roman" w:cs="Times New Roman"/>
                        <w:bCs/>
                        <w:sz w:val="20"/>
                      </w:rPr>
                      <w:t>2</w:t>
                    </w:r>
                    <w:r>
                      <w:rPr>
                        <w:rFonts w:ascii="Times New Roman" w:hAnsi="Times New Roman" w:cs="Times New Roman"/>
                        <w:bCs/>
                        <w:sz w:val="20"/>
                      </w:rPr>
                      <w:t>8</w:t>
                    </w:r>
                    <w:r w:rsidRPr="00803E4F">
                      <w:rPr>
                        <w:rFonts w:ascii="Times New Roman" w:hAnsi="Times New Roman" w:cs="Times New Roman"/>
                        <w:bCs/>
                        <w:sz w:val="20"/>
                        <w:vertAlign w:val="superscript"/>
                      </w:rPr>
                      <w:t>th</w:t>
                    </w:r>
                    <w:r>
                      <w:rPr>
                        <w:rFonts w:ascii="Times New Roman" w:hAnsi="Times New Roman" w:cs="Times New Roman"/>
                        <w:bCs/>
                        <w:sz w:val="20"/>
                      </w:rPr>
                      <w:t xml:space="preserve"> November 2018</w:t>
                    </w:r>
                  </w:p>
                </w:txbxContent>
              </v:textbox>
            </v:rect>
          </w:pict>
        </mc:Fallback>
      </mc:AlternateContent>
    </w:r>
    <w:r w:rsidRPr="00771C1F">
      <w:rPr>
        <w:noProof/>
        <w:color w:val="808080"/>
        <w:sz w:val="16"/>
        <w:lang w:val="en-US" w:eastAsia="zh-CN"/>
      </w:rPr>
      <w:drawing>
        <wp:inline distT="0" distB="0" distL="0" distR="0" wp14:anchorId="583DF3BB" wp14:editId="117EDC78">
          <wp:extent cx="2486025" cy="491621"/>
          <wp:effectExtent l="0" t="0" r="0" b="3810"/>
          <wp:docPr id="2" name="Picture 2" descr="C:\Users\schandani\Desktop\Siddharth\Research Analyst\Global Wealth and Society Awards\Background Information\Updated Logos\Wealth &amp; Society-LOGO\logo-wealth&amp;society_t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ndani\Desktop\Siddharth\Research Analyst\Global Wealth and Society Awards\Background Information\Updated Logos\Wealth &amp; Society-LOGO\logo-wealth&amp;society_tg-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165" cy="500745"/>
                  </a:xfrm>
                  <a:prstGeom prst="rect">
                    <a:avLst/>
                  </a:prstGeom>
                  <a:noFill/>
                  <a:ln>
                    <a:noFill/>
                  </a:ln>
                </pic:spPr>
              </pic:pic>
            </a:graphicData>
          </a:graphic>
        </wp:inline>
      </w:drawing>
    </w:r>
  </w:p>
  <w:p w14:paraId="14BFFBE4" w14:textId="77777777" w:rsidR="00D62BA5" w:rsidRPr="00391723" w:rsidRDefault="00D62BA5">
    <w:pPr>
      <w:pStyle w:val="Header"/>
      <w:rPr>
        <w:rFonts w:ascii="Arial" w:hAnsi="Arial"/>
        <w:color w:val="8080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04DF"/>
    <w:multiLevelType w:val="hybridMultilevel"/>
    <w:tmpl w:val="EB887E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57F22D2"/>
    <w:multiLevelType w:val="hybridMultilevel"/>
    <w:tmpl w:val="1A1C12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9251AE8"/>
    <w:multiLevelType w:val="hybridMultilevel"/>
    <w:tmpl w:val="70F866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3947760"/>
    <w:multiLevelType w:val="hybridMultilevel"/>
    <w:tmpl w:val="D49CDC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7CF4270"/>
    <w:multiLevelType w:val="hybridMultilevel"/>
    <w:tmpl w:val="EEC2205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5D79435F"/>
    <w:multiLevelType w:val="hybridMultilevel"/>
    <w:tmpl w:val="7110F5C2"/>
    <w:lvl w:ilvl="0" w:tplc="5E5A3A5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C16454F"/>
    <w:multiLevelType w:val="hybridMultilevel"/>
    <w:tmpl w:val="6F3A9E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9CB2926"/>
    <w:multiLevelType w:val="hybridMultilevel"/>
    <w:tmpl w:val="DE8643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7"/>
  </w:num>
  <w:num w:numId="6">
    <w:abstractNumId w:val="3"/>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i Gerald">
    <w15:presenceInfo w15:providerId="Windows Live" w15:userId="8da944648e37f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EB"/>
    <w:rsid w:val="000036BF"/>
    <w:rsid w:val="00012DF6"/>
    <w:rsid w:val="00020FEF"/>
    <w:rsid w:val="00024F20"/>
    <w:rsid w:val="00041108"/>
    <w:rsid w:val="00065EF1"/>
    <w:rsid w:val="00077961"/>
    <w:rsid w:val="000A7566"/>
    <w:rsid w:val="000B3F62"/>
    <w:rsid w:val="000B77BA"/>
    <w:rsid w:val="000C4475"/>
    <w:rsid w:val="000C7579"/>
    <w:rsid w:val="0011078D"/>
    <w:rsid w:val="00133969"/>
    <w:rsid w:val="001341A8"/>
    <w:rsid w:val="001440B7"/>
    <w:rsid w:val="00150853"/>
    <w:rsid w:val="001522B0"/>
    <w:rsid w:val="00157E6C"/>
    <w:rsid w:val="00174CBB"/>
    <w:rsid w:val="00181068"/>
    <w:rsid w:val="00184D04"/>
    <w:rsid w:val="001A0DE7"/>
    <w:rsid w:val="001B0119"/>
    <w:rsid w:val="001B3025"/>
    <w:rsid w:val="001C21A7"/>
    <w:rsid w:val="001F40EB"/>
    <w:rsid w:val="001F7A6F"/>
    <w:rsid w:val="00212A8E"/>
    <w:rsid w:val="002163E0"/>
    <w:rsid w:val="00221F26"/>
    <w:rsid w:val="00240169"/>
    <w:rsid w:val="00241067"/>
    <w:rsid w:val="00246AEB"/>
    <w:rsid w:val="002504B0"/>
    <w:rsid w:val="00252C67"/>
    <w:rsid w:val="002563E6"/>
    <w:rsid w:val="002810FF"/>
    <w:rsid w:val="00287A09"/>
    <w:rsid w:val="0029772A"/>
    <w:rsid w:val="002B3BFF"/>
    <w:rsid w:val="002C1208"/>
    <w:rsid w:val="002F50E9"/>
    <w:rsid w:val="00303F6F"/>
    <w:rsid w:val="003046DA"/>
    <w:rsid w:val="00316789"/>
    <w:rsid w:val="00345B96"/>
    <w:rsid w:val="003501ED"/>
    <w:rsid w:val="0037533F"/>
    <w:rsid w:val="00376323"/>
    <w:rsid w:val="0038415A"/>
    <w:rsid w:val="00384F87"/>
    <w:rsid w:val="003A65B8"/>
    <w:rsid w:val="003B1445"/>
    <w:rsid w:val="003B60D9"/>
    <w:rsid w:val="003C4DA3"/>
    <w:rsid w:val="003E080F"/>
    <w:rsid w:val="003F3403"/>
    <w:rsid w:val="003F7B22"/>
    <w:rsid w:val="00410300"/>
    <w:rsid w:val="0042075B"/>
    <w:rsid w:val="004250BB"/>
    <w:rsid w:val="0043657D"/>
    <w:rsid w:val="00440627"/>
    <w:rsid w:val="00452EC7"/>
    <w:rsid w:val="004A760C"/>
    <w:rsid w:val="004C037E"/>
    <w:rsid w:val="004C5863"/>
    <w:rsid w:val="004C6C7C"/>
    <w:rsid w:val="004D788E"/>
    <w:rsid w:val="004E3127"/>
    <w:rsid w:val="004E5186"/>
    <w:rsid w:val="00515CED"/>
    <w:rsid w:val="00530D01"/>
    <w:rsid w:val="00534E3E"/>
    <w:rsid w:val="00540397"/>
    <w:rsid w:val="00555EE3"/>
    <w:rsid w:val="00560EFC"/>
    <w:rsid w:val="005B351D"/>
    <w:rsid w:val="005C5A2D"/>
    <w:rsid w:val="005C65EE"/>
    <w:rsid w:val="005C6D60"/>
    <w:rsid w:val="005F18F6"/>
    <w:rsid w:val="005F5673"/>
    <w:rsid w:val="005F78CC"/>
    <w:rsid w:val="006215A1"/>
    <w:rsid w:val="00626F3A"/>
    <w:rsid w:val="00627BCC"/>
    <w:rsid w:val="006465C9"/>
    <w:rsid w:val="00650740"/>
    <w:rsid w:val="0065580A"/>
    <w:rsid w:val="00661587"/>
    <w:rsid w:val="00680EBD"/>
    <w:rsid w:val="00681957"/>
    <w:rsid w:val="00694308"/>
    <w:rsid w:val="006A1BF6"/>
    <w:rsid w:val="006C5E03"/>
    <w:rsid w:val="006D3D53"/>
    <w:rsid w:val="006D7C66"/>
    <w:rsid w:val="006F2873"/>
    <w:rsid w:val="006F7EF7"/>
    <w:rsid w:val="00723FA3"/>
    <w:rsid w:val="00726FB0"/>
    <w:rsid w:val="00727850"/>
    <w:rsid w:val="00737D31"/>
    <w:rsid w:val="0075623D"/>
    <w:rsid w:val="00762FCC"/>
    <w:rsid w:val="007705D4"/>
    <w:rsid w:val="00771C1F"/>
    <w:rsid w:val="007771DB"/>
    <w:rsid w:val="00785800"/>
    <w:rsid w:val="00797E91"/>
    <w:rsid w:val="007A3916"/>
    <w:rsid w:val="007C28C5"/>
    <w:rsid w:val="007D5107"/>
    <w:rsid w:val="007F7DDE"/>
    <w:rsid w:val="0080073B"/>
    <w:rsid w:val="00800809"/>
    <w:rsid w:val="00815E8E"/>
    <w:rsid w:val="00844DAD"/>
    <w:rsid w:val="00860236"/>
    <w:rsid w:val="00864A30"/>
    <w:rsid w:val="008661FF"/>
    <w:rsid w:val="008A0C29"/>
    <w:rsid w:val="008A5B13"/>
    <w:rsid w:val="008B0E77"/>
    <w:rsid w:val="008B3447"/>
    <w:rsid w:val="008B62EF"/>
    <w:rsid w:val="008E6AC4"/>
    <w:rsid w:val="0090043C"/>
    <w:rsid w:val="00900CD5"/>
    <w:rsid w:val="00901EB9"/>
    <w:rsid w:val="009465DE"/>
    <w:rsid w:val="00976A49"/>
    <w:rsid w:val="0098436C"/>
    <w:rsid w:val="009A5157"/>
    <w:rsid w:val="009C0472"/>
    <w:rsid w:val="009E4825"/>
    <w:rsid w:val="009F1428"/>
    <w:rsid w:val="00A26EA7"/>
    <w:rsid w:val="00A32464"/>
    <w:rsid w:val="00A55132"/>
    <w:rsid w:val="00A74E00"/>
    <w:rsid w:val="00A778FB"/>
    <w:rsid w:val="00AB3D83"/>
    <w:rsid w:val="00AD65D4"/>
    <w:rsid w:val="00AE1C6C"/>
    <w:rsid w:val="00AE20A1"/>
    <w:rsid w:val="00AE7F45"/>
    <w:rsid w:val="00AF594B"/>
    <w:rsid w:val="00B00710"/>
    <w:rsid w:val="00B11799"/>
    <w:rsid w:val="00B238CC"/>
    <w:rsid w:val="00B426E6"/>
    <w:rsid w:val="00B54A2A"/>
    <w:rsid w:val="00BA270D"/>
    <w:rsid w:val="00BB1620"/>
    <w:rsid w:val="00BC45E3"/>
    <w:rsid w:val="00BF20CE"/>
    <w:rsid w:val="00BF43A9"/>
    <w:rsid w:val="00BF7538"/>
    <w:rsid w:val="00C108E5"/>
    <w:rsid w:val="00C15017"/>
    <w:rsid w:val="00C17A81"/>
    <w:rsid w:val="00C236F5"/>
    <w:rsid w:val="00C26C24"/>
    <w:rsid w:val="00C634B7"/>
    <w:rsid w:val="00C868E6"/>
    <w:rsid w:val="00CB6817"/>
    <w:rsid w:val="00CE4AA4"/>
    <w:rsid w:val="00D00124"/>
    <w:rsid w:val="00D035F3"/>
    <w:rsid w:val="00D14E71"/>
    <w:rsid w:val="00D176CF"/>
    <w:rsid w:val="00D17748"/>
    <w:rsid w:val="00D20C70"/>
    <w:rsid w:val="00D277A0"/>
    <w:rsid w:val="00D35DB5"/>
    <w:rsid w:val="00D600C2"/>
    <w:rsid w:val="00D61313"/>
    <w:rsid w:val="00D62BA5"/>
    <w:rsid w:val="00D758FA"/>
    <w:rsid w:val="00DA0E2D"/>
    <w:rsid w:val="00DA4245"/>
    <w:rsid w:val="00DB23BA"/>
    <w:rsid w:val="00DC539B"/>
    <w:rsid w:val="00DD6AEF"/>
    <w:rsid w:val="00DE301E"/>
    <w:rsid w:val="00DF5F68"/>
    <w:rsid w:val="00E03D3E"/>
    <w:rsid w:val="00E10BE5"/>
    <w:rsid w:val="00E15205"/>
    <w:rsid w:val="00E21559"/>
    <w:rsid w:val="00E75F82"/>
    <w:rsid w:val="00E767E3"/>
    <w:rsid w:val="00E9414F"/>
    <w:rsid w:val="00EA3CF4"/>
    <w:rsid w:val="00EB31E6"/>
    <w:rsid w:val="00EC13B6"/>
    <w:rsid w:val="00EC1DB0"/>
    <w:rsid w:val="00EE4834"/>
    <w:rsid w:val="00EE5BF5"/>
    <w:rsid w:val="00EF0AED"/>
    <w:rsid w:val="00F00131"/>
    <w:rsid w:val="00F24FC7"/>
    <w:rsid w:val="00F339C3"/>
    <w:rsid w:val="00F668B7"/>
    <w:rsid w:val="00F67764"/>
    <w:rsid w:val="00F97C75"/>
    <w:rsid w:val="00FC254A"/>
    <w:rsid w:val="00FD557D"/>
    <w:rsid w:val="00FF6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5DDD"/>
  <w15:docId w15:val="{B47046D1-1183-4787-BFDF-98FFF17E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EB"/>
    <w:pPr>
      <w:spacing w:after="0" w:line="240" w:lineRule="auto"/>
    </w:pPr>
    <w:rPr>
      <w:sz w:val="24"/>
      <w:szCs w:val="24"/>
      <w:lang w:val="en-GB" w:eastAsia="zh-CN"/>
    </w:rPr>
  </w:style>
  <w:style w:type="paragraph" w:styleId="Heading5">
    <w:name w:val="heading 5"/>
    <w:basedOn w:val="Normal"/>
    <w:next w:val="Normal"/>
    <w:link w:val="Heading5Char"/>
    <w:uiPriority w:val="9"/>
    <w:unhideWhenUsed/>
    <w:qFormat/>
    <w:rsid w:val="001F40EB"/>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40EB"/>
    <w:rPr>
      <w:rFonts w:asciiTheme="majorHAnsi" w:eastAsiaTheme="majorEastAsia" w:hAnsiTheme="majorHAnsi" w:cstheme="majorBidi"/>
      <w:color w:val="243F60" w:themeColor="accent1" w:themeShade="7F"/>
      <w:sz w:val="24"/>
      <w:szCs w:val="24"/>
      <w:lang w:val="en-GB"/>
    </w:rPr>
  </w:style>
  <w:style w:type="paragraph" w:styleId="NormalWeb">
    <w:name w:val="Normal (Web)"/>
    <w:basedOn w:val="Normal"/>
    <w:uiPriority w:val="99"/>
    <w:unhideWhenUsed/>
    <w:rsid w:val="001F40E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F40EB"/>
    <w:pPr>
      <w:tabs>
        <w:tab w:val="center" w:pos="4513"/>
        <w:tab w:val="right" w:pos="9026"/>
      </w:tabs>
    </w:pPr>
  </w:style>
  <w:style w:type="character" w:customStyle="1" w:styleId="HeaderChar">
    <w:name w:val="Header Char"/>
    <w:basedOn w:val="DefaultParagraphFont"/>
    <w:link w:val="Header"/>
    <w:uiPriority w:val="99"/>
    <w:rsid w:val="001F40EB"/>
    <w:rPr>
      <w:rFonts w:eastAsiaTheme="minorEastAsia"/>
      <w:sz w:val="24"/>
      <w:szCs w:val="24"/>
      <w:lang w:val="en-GB" w:eastAsia="zh-CN"/>
    </w:rPr>
  </w:style>
  <w:style w:type="paragraph" w:styleId="Footer">
    <w:name w:val="footer"/>
    <w:basedOn w:val="Normal"/>
    <w:link w:val="FooterChar"/>
    <w:uiPriority w:val="99"/>
    <w:unhideWhenUsed/>
    <w:rsid w:val="001F40EB"/>
    <w:pPr>
      <w:tabs>
        <w:tab w:val="center" w:pos="4513"/>
        <w:tab w:val="right" w:pos="9026"/>
      </w:tabs>
    </w:pPr>
  </w:style>
  <w:style w:type="character" w:customStyle="1" w:styleId="FooterChar">
    <w:name w:val="Footer Char"/>
    <w:basedOn w:val="DefaultParagraphFont"/>
    <w:link w:val="Footer"/>
    <w:uiPriority w:val="99"/>
    <w:rsid w:val="001F40EB"/>
    <w:rPr>
      <w:rFonts w:eastAsiaTheme="minorEastAsia"/>
      <w:sz w:val="24"/>
      <w:szCs w:val="24"/>
      <w:lang w:val="en-GB" w:eastAsia="zh-CN"/>
    </w:rPr>
  </w:style>
  <w:style w:type="character" w:styleId="Hyperlink">
    <w:name w:val="Hyperlink"/>
    <w:semiHidden/>
    <w:rsid w:val="001F40EB"/>
    <w:rPr>
      <w:color w:val="0000FF"/>
      <w:u w:val="single"/>
    </w:rPr>
  </w:style>
  <w:style w:type="paragraph" w:styleId="ListParagraph">
    <w:name w:val="List Paragraph"/>
    <w:basedOn w:val="Normal"/>
    <w:uiPriority w:val="34"/>
    <w:qFormat/>
    <w:rsid w:val="00157E6C"/>
    <w:pPr>
      <w:ind w:left="720"/>
      <w:contextualSpacing/>
    </w:pPr>
  </w:style>
  <w:style w:type="paragraph" w:customStyle="1" w:styleId="Default">
    <w:name w:val="Default"/>
    <w:rsid w:val="00D20C70"/>
    <w:pPr>
      <w:autoSpaceDE w:val="0"/>
      <w:autoSpaceDN w:val="0"/>
      <w:adjustRightInd w:val="0"/>
      <w:spacing w:after="0" w:line="240" w:lineRule="auto"/>
    </w:pPr>
    <w:rPr>
      <w:rFonts w:ascii="Times New Roman" w:hAnsi="Times New Roman" w:cs="Times New Roman"/>
      <w:color w:val="000000"/>
      <w:sz w:val="24"/>
      <w:szCs w:val="24"/>
      <w:lang w:val="en-SG"/>
    </w:rPr>
  </w:style>
  <w:style w:type="character" w:styleId="CommentReference">
    <w:name w:val="annotation reference"/>
    <w:basedOn w:val="DefaultParagraphFont"/>
    <w:uiPriority w:val="99"/>
    <w:semiHidden/>
    <w:unhideWhenUsed/>
    <w:rsid w:val="002810FF"/>
    <w:rPr>
      <w:sz w:val="16"/>
      <w:szCs w:val="16"/>
    </w:rPr>
  </w:style>
  <w:style w:type="paragraph" w:styleId="CommentText">
    <w:name w:val="annotation text"/>
    <w:basedOn w:val="Normal"/>
    <w:link w:val="CommentTextChar"/>
    <w:uiPriority w:val="99"/>
    <w:semiHidden/>
    <w:unhideWhenUsed/>
    <w:rsid w:val="002810FF"/>
    <w:rPr>
      <w:sz w:val="20"/>
      <w:szCs w:val="20"/>
    </w:rPr>
  </w:style>
  <w:style w:type="character" w:customStyle="1" w:styleId="CommentTextChar">
    <w:name w:val="Comment Text Char"/>
    <w:basedOn w:val="DefaultParagraphFont"/>
    <w:link w:val="CommentText"/>
    <w:uiPriority w:val="99"/>
    <w:semiHidden/>
    <w:rsid w:val="002810FF"/>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2810FF"/>
    <w:rPr>
      <w:b/>
      <w:bCs/>
    </w:rPr>
  </w:style>
  <w:style w:type="character" w:customStyle="1" w:styleId="CommentSubjectChar">
    <w:name w:val="Comment Subject Char"/>
    <w:basedOn w:val="CommentTextChar"/>
    <w:link w:val="CommentSubject"/>
    <w:uiPriority w:val="99"/>
    <w:semiHidden/>
    <w:rsid w:val="002810FF"/>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281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0FF"/>
    <w:rPr>
      <w:rFonts w:ascii="Segoe UI" w:eastAsiaTheme="minorEastAsia"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han@theasianbanker.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wealthandsociety.com/theglobalwealthandsocietyawards/criter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althandsociet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research3</dc:creator>
  <cp:lastModifiedBy>Tai Gerald</cp:lastModifiedBy>
  <cp:revision>14</cp:revision>
  <cp:lastPrinted>2018-11-12T03:52:00Z</cp:lastPrinted>
  <dcterms:created xsi:type="dcterms:W3CDTF">2018-11-19T03:30:00Z</dcterms:created>
  <dcterms:modified xsi:type="dcterms:W3CDTF">2018-11-30T03:59:00Z</dcterms:modified>
</cp:coreProperties>
</file>